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19" w:rsidRDefault="005D3819" w:rsidP="005D3819">
      <w:pPr>
        <w:pStyle w:val="Titre"/>
        <w:ind w:left="0"/>
        <w:jc w:val="left"/>
        <w:rPr>
          <w:rFonts w:ascii="Arial" w:hAnsi="Arial"/>
        </w:rPr>
      </w:pPr>
      <w:bookmarkStart w:id="0" w:name="_GoBack"/>
      <w:bookmarkEnd w:id="0"/>
    </w:p>
    <w:tbl>
      <w:tblPr>
        <w:tblW w:w="0" w:type="auto"/>
        <w:tblLook w:val="04A0"/>
      </w:tblPr>
      <w:tblGrid>
        <w:gridCol w:w="4606"/>
        <w:gridCol w:w="4606"/>
      </w:tblGrid>
      <w:tr w:rsidR="005D3819" w:rsidRPr="00F3630A" w:rsidTr="00F3630A">
        <w:tc>
          <w:tcPr>
            <w:tcW w:w="4606" w:type="dxa"/>
          </w:tcPr>
          <w:p w:rsidR="005D3819" w:rsidRPr="00F3630A" w:rsidRDefault="005D3819" w:rsidP="00F3630A">
            <w:pPr>
              <w:autoSpaceDE w:val="0"/>
              <w:autoSpaceDN w:val="0"/>
              <w:adjustRightInd w:val="0"/>
              <w:rPr>
                <w:rFonts w:ascii="Times New Roman" w:hAnsi="Times New Roman" w:cs="Times New Roman"/>
                <w:sz w:val="24"/>
              </w:rPr>
            </w:pPr>
            <w:r w:rsidRPr="00F3630A">
              <w:rPr>
                <w:rFonts w:ascii="Times New Roman" w:hAnsi="Times New Roman" w:cs="Times New Roman"/>
                <w:sz w:val="24"/>
              </w:rPr>
              <w:object w:dxaOrig="4979"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68.25pt" o:ole="">
                  <v:imagedata r:id="rId7" o:title=""/>
                </v:shape>
                <o:OLEObject Type="Embed" ProgID="MSPhotoEd.3" ShapeID="_x0000_i1025" DrawAspect="Content" ObjectID="_1539607377" r:id="rId8"/>
              </w:object>
            </w:r>
          </w:p>
        </w:tc>
        <w:tc>
          <w:tcPr>
            <w:tcW w:w="4606" w:type="dxa"/>
          </w:tcPr>
          <w:p w:rsidR="005D3819" w:rsidRPr="00F3630A" w:rsidRDefault="00CC1A4F" w:rsidP="00F3630A">
            <w:pPr>
              <w:autoSpaceDE w:val="0"/>
              <w:autoSpaceDN w:val="0"/>
              <w:adjustRightInd w:val="0"/>
              <w:jc w:val="right"/>
              <w:rPr>
                <w:rFonts w:ascii="Times New Roman" w:hAnsi="Times New Roman" w:cs="Times New Roman"/>
                <w:sz w:val="24"/>
              </w:rPr>
            </w:pPr>
            <w:r>
              <w:rPr>
                <w:rFonts w:ascii="Times New Roman" w:hAnsi="Times New Roman" w:cs="Times New Roman"/>
                <w:noProof/>
                <w:sz w:val="24"/>
              </w:rPr>
              <w:drawing>
                <wp:inline distT="0" distB="0" distL="0" distR="0">
                  <wp:extent cx="1530985" cy="638175"/>
                  <wp:effectExtent l="0" t="0" r="0" b="9525"/>
                  <wp:docPr id="2" name="Image 2" descr="CNAV_logo Quadri-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V_logo Quadri-B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9276"/>
                          <a:stretch>
                            <a:fillRect/>
                          </a:stretch>
                        </pic:blipFill>
                        <pic:spPr bwMode="auto">
                          <a:xfrm>
                            <a:off x="0" y="0"/>
                            <a:ext cx="1530985" cy="638175"/>
                          </a:xfrm>
                          <a:prstGeom prst="rect">
                            <a:avLst/>
                          </a:prstGeom>
                          <a:noFill/>
                          <a:ln>
                            <a:noFill/>
                          </a:ln>
                        </pic:spPr>
                      </pic:pic>
                    </a:graphicData>
                  </a:graphic>
                </wp:inline>
              </w:drawing>
            </w:r>
          </w:p>
        </w:tc>
      </w:tr>
    </w:tbl>
    <w:p w:rsidR="005D3819" w:rsidRPr="00662A4F" w:rsidRDefault="005D3819" w:rsidP="005D3819">
      <w:pPr>
        <w:autoSpaceDE w:val="0"/>
        <w:autoSpaceDN w:val="0"/>
        <w:adjustRightInd w:val="0"/>
        <w:rPr>
          <w:rFonts w:ascii="Times New Roman" w:hAnsi="Times New Roman" w:cs="Times New Roman"/>
          <w:sz w:val="24"/>
        </w:rPr>
      </w:pPr>
    </w:p>
    <w:p w:rsidR="003A35EC" w:rsidRPr="005D3819" w:rsidRDefault="006A122A" w:rsidP="005D3819">
      <w:pPr>
        <w:pStyle w:val="Titre"/>
        <w:ind w:left="0" w:right="0"/>
        <w:rPr>
          <w:rFonts w:ascii="Arial" w:hAnsi="Arial"/>
        </w:rPr>
      </w:pPr>
      <w:r w:rsidRPr="005D3819">
        <w:rPr>
          <w:rFonts w:ascii="Arial" w:hAnsi="Arial"/>
        </w:rPr>
        <w:t xml:space="preserve">APPEL A PROJETS </w:t>
      </w:r>
      <w:r w:rsidR="007A6ABC">
        <w:rPr>
          <w:rFonts w:ascii="Arial" w:hAnsi="Arial"/>
        </w:rPr>
        <w:t>2017</w:t>
      </w:r>
      <w:r w:rsidRPr="005D3819">
        <w:rPr>
          <w:rFonts w:ascii="Arial" w:hAnsi="Arial"/>
        </w:rPr>
        <w:t>-</w:t>
      </w:r>
      <w:r w:rsidR="007A6ABC">
        <w:rPr>
          <w:rFonts w:ascii="Arial" w:hAnsi="Arial"/>
        </w:rPr>
        <w:t>2018</w:t>
      </w:r>
    </w:p>
    <w:p w:rsidR="003A35EC" w:rsidRPr="005D3819" w:rsidRDefault="003A35EC" w:rsidP="005D3819">
      <w:pPr>
        <w:pStyle w:val="Titre"/>
        <w:ind w:left="0" w:right="0"/>
        <w:rPr>
          <w:rFonts w:ascii="Arial" w:hAnsi="Arial"/>
        </w:rPr>
      </w:pPr>
      <w:r w:rsidRPr="005D3819">
        <w:rPr>
          <w:rFonts w:ascii="Arial" w:hAnsi="Arial"/>
        </w:rPr>
        <w:t>Dialogue de gestion CNAV IDF / Centres sociaux IDF</w:t>
      </w:r>
    </w:p>
    <w:p w:rsidR="004D1A35" w:rsidRDefault="004D1A35">
      <w:pPr>
        <w:pStyle w:val="Titre"/>
        <w:rPr>
          <w:rFonts w:ascii="Arial" w:hAnsi="Arial"/>
        </w:rPr>
      </w:pPr>
    </w:p>
    <w:p w:rsidR="00102B5C" w:rsidRPr="005D3819" w:rsidRDefault="00102B5C">
      <w:pPr>
        <w:pStyle w:val="Titre"/>
        <w:rPr>
          <w:rFonts w:ascii="Arial" w:hAnsi="Arial"/>
          <w:color w:val="FF0000"/>
        </w:rPr>
      </w:pPr>
    </w:p>
    <w:p w:rsidR="004D1A35" w:rsidRPr="005D3819" w:rsidRDefault="004D1A35">
      <w:pPr>
        <w:autoSpaceDE w:val="0"/>
        <w:autoSpaceDN w:val="0"/>
        <w:adjustRightInd w:val="0"/>
        <w:ind w:right="0"/>
        <w:jc w:val="center"/>
        <w:outlineLvl w:val="0"/>
        <w:rPr>
          <w:b/>
          <w:bCs/>
          <w:sz w:val="28"/>
          <w:szCs w:val="28"/>
          <w:u w:val="single"/>
        </w:rPr>
      </w:pPr>
      <w:r w:rsidRPr="005D3819">
        <w:rPr>
          <w:b/>
          <w:bCs/>
          <w:sz w:val="28"/>
          <w:szCs w:val="28"/>
          <w:u w:val="single"/>
        </w:rPr>
        <w:t xml:space="preserve">Formulaire de </w:t>
      </w:r>
      <w:r w:rsidR="00BF34AB">
        <w:rPr>
          <w:b/>
          <w:bCs/>
          <w:sz w:val="28"/>
          <w:szCs w:val="28"/>
          <w:u w:val="single"/>
        </w:rPr>
        <w:t>candidature</w:t>
      </w:r>
    </w:p>
    <w:p w:rsidR="004D1A35" w:rsidRPr="005D3819" w:rsidRDefault="004D1A35">
      <w:pPr>
        <w:autoSpaceDE w:val="0"/>
        <w:autoSpaceDN w:val="0"/>
        <w:adjustRightInd w:val="0"/>
        <w:ind w:right="0"/>
        <w:jc w:val="center"/>
        <w:rPr>
          <w:b/>
          <w:bCs/>
          <w:i/>
          <w:iCs/>
          <w:sz w:val="28"/>
          <w:szCs w:val="28"/>
        </w:rPr>
      </w:pPr>
    </w:p>
    <w:tbl>
      <w:tblPr>
        <w:tblW w:w="0" w:type="auto"/>
        <w:tblInd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9"/>
      </w:tblGrid>
      <w:tr w:rsidR="004D1A35" w:rsidRPr="005D3819">
        <w:tc>
          <w:tcPr>
            <w:tcW w:w="2409" w:type="dxa"/>
          </w:tcPr>
          <w:p w:rsidR="00936362" w:rsidRDefault="00936362" w:rsidP="00936362">
            <w:pPr>
              <w:tabs>
                <w:tab w:val="left" w:pos="296"/>
              </w:tabs>
              <w:autoSpaceDE w:val="0"/>
              <w:autoSpaceDN w:val="0"/>
              <w:adjustRightInd w:val="0"/>
              <w:ind w:right="0"/>
              <w:jc w:val="center"/>
              <w:rPr>
                <w:b/>
                <w:bCs/>
                <w:color w:val="FF6600"/>
                <w:sz w:val="20"/>
                <w:szCs w:val="28"/>
              </w:rPr>
            </w:pPr>
            <w:r>
              <w:rPr>
                <w:b/>
                <w:bCs/>
                <w:color w:val="FF6600"/>
                <w:sz w:val="20"/>
                <w:szCs w:val="28"/>
              </w:rPr>
              <w:t xml:space="preserve">A retourner </w:t>
            </w:r>
            <w:r w:rsidR="00970EBE" w:rsidRPr="005D3819">
              <w:rPr>
                <w:b/>
                <w:bCs/>
                <w:color w:val="FF6600"/>
                <w:sz w:val="20"/>
                <w:szCs w:val="28"/>
              </w:rPr>
              <w:t>avant le</w:t>
            </w:r>
          </w:p>
          <w:p w:rsidR="004D1A35" w:rsidRPr="005D3819" w:rsidRDefault="007A6ABC" w:rsidP="00DE763A">
            <w:pPr>
              <w:tabs>
                <w:tab w:val="left" w:pos="296"/>
              </w:tabs>
              <w:autoSpaceDE w:val="0"/>
              <w:autoSpaceDN w:val="0"/>
              <w:adjustRightInd w:val="0"/>
              <w:ind w:right="0"/>
              <w:jc w:val="center"/>
              <w:rPr>
                <w:b/>
                <w:bCs/>
                <w:color w:val="FF6600"/>
                <w:sz w:val="20"/>
                <w:szCs w:val="28"/>
              </w:rPr>
            </w:pPr>
            <w:r>
              <w:rPr>
                <w:b/>
                <w:bCs/>
                <w:color w:val="FF6600"/>
                <w:sz w:val="20"/>
                <w:szCs w:val="28"/>
              </w:rPr>
              <w:t>10/12/2016</w:t>
            </w:r>
          </w:p>
        </w:tc>
      </w:tr>
    </w:tbl>
    <w:p w:rsidR="004D1A35" w:rsidRPr="005D3819" w:rsidRDefault="004D1A35">
      <w:pPr>
        <w:autoSpaceDE w:val="0"/>
        <w:autoSpaceDN w:val="0"/>
        <w:adjustRightInd w:val="0"/>
        <w:ind w:right="0"/>
        <w:jc w:val="center"/>
        <w:rPr>
          <w:b/>
          <w:bCs/>
          <w:i/>
          <w:iCs/>
          <w:sz w:val="28"/>
          <w:szCs w:val="28"/>
        </w:rPr>
      </w:pPr>
    </w:p>
    <w:p w:rsidR="00DE3B9B" w:rsidRDefault="00DE3B9B" w:rsidP="00936362">
      <w:pPr>
        <w:tabs>
          <w:tab w:val="right" w:leader="dot" w:pos="9214"/>
        </w:tabs>
        <w:autoSpaceDE w:val="0"/>
        <w:autoSpaceDN w:val="0"/>
        <w:adjustRightInd w:val="0"/>
        <w:ind w:right="0"/>
        <w:jc w:val="both"/>
      </w:pPr>
    </w:p>
    <w:p w:rsidR="00936362" w:rsidRDefault="00936362" w:rsidP="00936362">
      <w:pPr>
        <w:tabs>
          <w:tab w:val="right" w:leader="dot" w:pos="9214"/>
        </w:tabs>
        <w:autoSpaceDE w:val="0"/>
        <w:autoSpaceDN w:val="0"/>
        <w:adjustRightInd w:val="0"/>
        <w:ind w:right="0"/>
        <w:jc w:val="both"/>
      </w:pPr>
      <w:r w:rsidRPr="00936362">
        <w:t xml:space="preserve">Pour un appui méthodologique, la </w:t>
      </w:r>
      <w:proofErr w:type="spellStart"/>
      <w:r w:rsidRPr="00936362">
        <w:t>Cnav</w:t>
      </w:r>
      <w:proofErr w:type="spellEnd"/>
      <w:r w:rsidRPr="00936362">
        <w:t xml:space="preserve"> Ile-de-France recommande au porteur de projet  de s’appuyer sur l’ouvrage intitulé </w:t>
      </w:r>
      <w:r>
        <w:t>« Actions collectives Bien-</w:t>
      </w:r>
      <w:r w:rsidRPr="00936362">
        <w:t>vieillir</w:t>
      </w:r>
      <w:r>
        <w:t> </w:t>
      </w:r>
      <w:r w:rsidRPr="00936362">
        <w:t>: repères théoriques, méthodologiques et pratiques</w:t>
      </w:r>
      <w:r>
        <w:t> »</w:t>
      </w:r>
      <w:r w:rsidRPr="00936362">
        <w:t xml:space="preserve"> de Barthélémy L., </w:t>
      </w:r>
      <w:proofErr w:type="spellStart"/>
      <w:r w:rsidRPr="00936362">
        <w:t>Bodard</w:t>
      </w:r>
      <w:proofErr w:type="spellEnd"/>
      <w:r w:rsidRPr="00936362">
        <w:t xml:space="preserve"> J. et </w:t>
      </w:r>
      <w:proofErr w:type="spellStart"/>
      <w:r w:rsidRPr="00936362">
        <w:t>Feroldi</w:t>
      </w:r>
      <w:proofErr w:type="spellEnd"/>
      <w:r w:rsidRPr="00936362">
        <w:t xml:space="preserve"> J.</w:t>
      </w:r>
    </w:p>
    <w:p w:rsidR="00936362" w:rsidRPr="00936362" w:rsidRDefault="00936362" w:rsidP="00936362">
      <w:pPr>
        <w:autoSpaceDE w:val="0"/>
        <w:autoSpaceDN w:val="0"/>
        <w:adjustRightInd w:val="0"/>
        <w:jc w:val="both"/>
        <w:rPr>
          <w:sz w:val="20"/>
          <w:szCs w:val="20"/>
        </w:rPr>
      </w:pPr>
      <w:r w:rsidRPr="00936362">
        <w:rPr>
          <w:sz w:val="20"/>
          <w:szCs w:val="20"/>
        </w:rPr>
        <w:t xml:space="preserve">Ouvrage accessible sur internet : </w:t>
      </w:r>
      <w:hyperlink r:id="rId10" w:history="1">
        <w:r w:rsidRPr="00936362">
          <w:rPr>
            <w:rStyle w:val="Lienhypertexte"/>
            <w:sz w:val="20"/>
            <w:szCs w:val="20"/>
          </w:rPr>
          <w:t>http://www.inpes.sante.fr/CFESBases/catalogue/pdf/1548.pdf</w:t>
        </w:r>
      </w:hyperlink>
    </w:p>
    <w:p w:rsidR="00936362" w:rsidRDefault="00936362">
      <w:pPr>
        <w:autoSpaceDE w:val="0"/>
        <w:autoSpaceDN w:val="0"/>
        <w:adjustRightInd w:val="0"/>
        <w:ind w:right="0"/>
        <w:rPr>
          <w:b/>
          <w:bCs/>
          <w:i/>
          <w:iCs/>
          <w:sz w:val="28"/>
          <w:szCs w:val="28"/>
        </w:rPr>
      </w:pPr>
    </w:p>
    <w:p w:rsidR="004D1A35" w:rsidRPr="005D3819" w:rsidRDefault="004D1A35" w:rsidP="00936362">
      <w:pPr>
        <w:pBdr>
          <w:bottom w:val="single" w:sz="4" w:space="1" w:color="auto"/>
        </w:pBdr>
        <w:autoSpaceDE w:val="0"/>
        <w:autoSpaceDN w:val="0"/>
        <w:adjustRightInd w:val="0"/>
        <w:ind w:right="0"/>
        <w:rPr>
          <w:b/>
          <w:bCs/>
          <w:sz w:val="24"/>
        </w:rPr>
      </w:pPr>
      <w:r w:rsidRPr="005D3819">
        <w:rPr>
          <w:b/>
          <w:bCs/>
          <w:sz w:val="24"/>
        </w:rPr>
        <w:t xml:space="preserve">IDENTIFICATION DE LA STRUCTURE </w:t>
      </w:r>
    </w:p>
    <w:p w:rsidR="004D1A35" w:rsidRPr="005D3819" w:rsidRDefault="004D1A35">
      <w:pPr>
        <w:autoSpaceDE w:val="0"/>
        <w:autoSpaceDN w:val="0"/>
        <w:adjustRightInd w:val="0"/>
        <w:ind w:right="0"/>
        <w:rPr>
          <w:b/>
          <w:bCs/>
          <w:i/>
          <w:iCs/>
          <w:sz w:val="28"/>
          <w:szCs w:val="28"/>
        </w:rPr>
      </w:pPr>
    </w:p>
    <w:p w:rsidR="004D1A35" w:rsidRPr="00BF34AB" w:rsidRDefault="004D1A35">
      <w:pPr>
        <w:autoSpaceDE w:val="0"/>
        <w:autoSpaceDN w:val="0"/>
        <w:adjustRightInd w:val="0"/>
        <w:ind w:right="0"/>
        <w:outlineLvl w:val="0"/>
        <w:rPr>
          <w:b/>
          <w:bCs/>
        </w:rPr>
      </w:pPr>
      <w:r w:rsidRPr="00BF34AB">
        <w:rPr>
          <w:b/>
          <w:bCs/>
        </w:rPr>
        <w:t xml:space="preserve">Coordonnées </w:t>
      </w:r>
    </w:p>
    <w:p w:rsidR="004D1A35" w:rsidRPr="005D3819" w:rsidRDefault="004D1A35">
      <w:pPr>
        <w:tabs>
          <w:tab w:val="right" w:leader="dot" w:pos="9214"/>
        </w:tabs>
        <w:autoSpaceDE w:val="0"/>
        <w:autoSpaceDN w:val="0"/>
        <w:adjustRightInd w:val="0"/>
        <w:ind w:right="0"/>
      </w:pPr>
      <w:r w:rsidRPr="005D3819">
        <w:t>Nom de la structure</w:t>
      </w:r>
      <w:r w:rsidRPr="005D3819">
        <w:tab/>
      </w:r>
    </w:p>
    <w:p w:rsidR="004D1A35" w:rsidRPr="009F7297" w:rsidRDefault="005F6663">
      <w:pPr>
        <w:tabs>
          <w:tab w:val="right" w:leader="dot" w:pos="9214"/>
        </w:tabs>
        <w:autoSpaceDE w:val="0"/>
        <w:autoSpaceDN w:val="0"/>
        <w:adjustRightInd w:val="0"/>
        <w:ind w:right="0"/>
      </w:pPr>
      <w:r>
        <w:t xml:space="preserve">Adresse : </w:t>
      </w:r>
      <w:r w:rsidR="00042AAD">
        <w:t>n°………..rue :</w:t>
      </w:r>
      <w:r w:rsidR="004D1A35" w:rsidRPr="009F7297">
        <w:tab/>
      </w:r>
    </w:p>
    <w:p w:rsidR="004D1A35" w:rsidRPr="009F7297" w:rsidRDefault="004D1A35">
      <w:pPr>
        <w:tabs>
          <w:tab w:val="right" w:leader="dot" w:pos="9214"/>
        </w:tabs>
        <w:autoSpaceDE w:val="0"/>
        <w:autoSpaceDN w:val="0"/>
        <w:adjustRightInd w:val="0"/>
        <w:ind w:right="0"/>
      </w:pPr>
      <w:r w:rsidRPr="009F7297">
        <w:t xml:space="preserve">Complément d’adresse </w:t>
      </w:r>
      <w:r w:rsidRPr="009F7297">
        <w:tab/>
      </w:r>
    </w:p>
    <w:p w:rsidR="004D1A35" w:rsidRPr="009F7297" w:rsidRDefault="004D1A35">
      <w:pPr>
        <w:tabs>
          <w:tab w:val="right" w:leader="dot" w:pos="9214"/>
        </w:tabs>
        <w:autoSpaceDE w:val="0"/>
        <w:autoSpaceDN w:val="0"/>
        <w:adjustRightInd w:val="0"/>
        <w:ind w:right="0"/>
      </w:pPr>
      <w:r w:rsidRPr="009F7297">
        <w:t xml:space="preserve">Code Postal </w:t>
      </w:r>
      <w:r w:rsidRPr="009F7297">
        <w:rPr>
          <w:sz w:val="16"/>
        </w:rPr>
        <w:t xml:space="preserve">|__|__|__|__|__|  </w:t>
      </w:r>
      <w:r w:rsidRPr="009F7297">
        <w:t xml:space="preserve"> Ville</w:t>
      </w:r>
      <w:r w:rsidR="005F6663">
        <w:t> :</w:t>
      </w:r>
      <w:r w:rsidRPr="009F7297">
        <w:tab/>
      </w:r>
    </w:p>
    <w:p w:rsidR="004D1A35" w:rsidRPr="009F7297" w:rsidRDefault="004D1A35">
      <w:pPr>
        <w:pStyle w:val="En-tte"/>
        <w:tabs>
          <w:tab w:val="clear" w:pos="4536"/>
          <w:tab w:val="clear" w:pos="9072"/>
          <w:tab w:val="right" w:leader="dot" w:pos="10260"/>
        </w:tabs>
        <w:spacing w:before="60"/>
      </w:pPr>
      <w:r w:rsidRPr="009F7297">
        <w:t xml:space="preserve">N° de téléphone </w:t>
      </w:r>
      <w:r w:rsidRPr="009F7297">
        <w:rPr>
          <w:sz w:val="16"/>
        </w:rPr>
        <w:t xml:space="preserve">|__|__||__|__||__|__||__|__||__|__|  </w:t>
      </w:r>
      <w:r w:rsidRPr="009F7297">
        <w:t xml:space="preserve">  N° de fax</w:t>
      </w:r>
      <w:r w:rsidRPr="009F7297">
        <w:rPr>
          <w:sz w:val="16"/>
        </w:rPr>
        <w:t>|__|__||__|__||__|__||__|__||__|__|</w:t>
      </w:r>
    </w:p>
    <w:p w:rsidR="004D1A35" w:rsidRPr="009F7297" w:rsidRDefault="004D1A35">
      <w:pPr>
        <w:tabs>
          <w:tab w:val="right" w:leader="dot" w:pos="9214"/>
        </w:tabs>
        <w:autoSpaceDE w:val="0"/>
        <w:autoSpaceDN w:val="0"/>
        <w:adjustRightInd w:val="0"/>
        <w:ind w:right="0"/>
      </w:pPr>
      <w:r w:rsidRPr="009F7297">
        <w:t>Adresse mail</w:t>
      </w:r>
      <w:r w:rsidRPr="009F7297">
        <w:tab/>
      </w:r>
    </w:p>
    <w:p w:rsidR="004D1A35" w:rsidRPr="009F7297" w:rsidRDefault="00E8388C">
      <w:pPr>
        <w:tabs>
          <w:tab w:val="right" w:leader="dot" w:pos="9214"/>
        </w:tabs>
        <w:autoSpaceDE w:val="0"/>
        <w:autoSpaceDN w:val="0"/>
        <w:adjustRightInd w:val="0"/>
        <w:ind w:right="0"/>
      </w:pPr>
      <w:r>
        <w:t>Adresse site Internet</w:t>
      </w:r>
      <w:r w:rsidR="004D1A35" w:rsidRPr="009F7297">
        <w:tab/>
      </w:r>
    </w:p>
    <w:p w:rsidR="004D1A35" w:rsidRPr="009F7297" w:rsidRDefault="00E8388C">
      <w:pPr>
        <w:tabs>
          <w:tab w:val="right" w:leader="dot" w:pos="9214"/>
        </w:tabs>
        <w:autoSpaceDE w:val="0"/>
        <w:autoSpaceDN w:val="0"/>
        <w:adjustRightInd w:val="0"/>
        <w:ind w:right="0"/>
      </w:pPr>
      <w:r>
        <w:t>Numéro SIRET de la structure………………………………….</w:t>
      </w:r>
    </w:p>
    <w:p w:rsidR="004D1A35" w:rsidRPr="005D3819" w:rsidRDefault="004D1A35">
      <w:pPr>
        <w:tabs>
          <w:tab w:val="right" w:leader="dot" w:pos="9214"/>
        </w:tabs>
        <w:autoSpaceDE w:val="0"/>
        <w:autoSpaceDN w:val="0"/>
        <w:adjustRightInd w:val="0"/>
        <w:ind w:right="0"/>
      </w:pPr>
    </w:p>
    <w:p w:rsidR="004D1A35" w:rsidRPr="00BF34AB" w:rsidRDefault="004D1A35" w:rsidP="004F663D">
      <w:pPr>
        <w:tabs>
          <w:tab w:val="right" w:leader="dot" w:pos="9214"/>
        </w:tabs>
        <w:autoSpaceDE w:val="0"/>
        <w:autoSpaceDN w:val="0"/>
        <w:adjustRightInd w:val="0"/>
        <w:ind w:right="0"/>
        <w:jc w:val="both"/>
        <w:outlineLvl w:val="0"/>
        <w:rPr>
          <w:b/>
          <w:bCs/>
        </w:rPr>
      </w:pPr>
      <w:r w:rsidRPr="00BF34AB">
        <w:rPr>
          <w:b/>
          <w:bCs/>
        </w:rPr>
        <w:t>Responsable de l’organisme</w:t>
      </w:r>
    </w:p>
    <w:p w:rsidR="004D1A35" w:rsidRPr="005D3819" w:rsidRDefault="004D1A35" w:rsidP="004F663D">
      <w:pPr>
        <w:tabs>
          <w:tab w:val="right" w:leader="dot" w:pos="9214"/>
        </w:tabs>
        <w:autoSpaceDE w:val="0"/>
        <w:autoSpaceDN w:val="0"/>
        <w:adjustRightInd w:val="0"/>
        <w:ind w:right="0"/>
        <w:jc w:val="both"/>
      </w:pPr>
      <w:r w:rsidRPr="005D3819">
        <w:t>Nom</w:t>
      </w:r>
      <w:r w:rsidR="00E8388C">
        <w:t> :</w:t>
      </w:r>
      <w:r w:rsidRPr="005D3819">
        <w:tab/>
      </w:r>
    </w:p>
    <w:p w:rsidR="004D1A35" w:rsidRPr="005D3819" w:rsidRDefault="004D1A35" w:rsidP="004F663D">
      <w:pPr>
        <w:tabs>
          <w:tab w:val="right" w:leader="dot" w:pos="9214"/>
        </w:tabs>
        <w:autoSpaceDE w:val="0"/>
        <w:autoSpaceDN w:val="0"/>
        <w:adjustRightInd w:val="0"/>
        <w:ind w:right="0"/>
        <w:jc w:val="both"/>
      </w:pPr>
      <w:r w:rsidRPr="005D3819">
        <w:t>Prénom</w:t>
      </w:r>
      <w:r w:rsidR="00E8388C">
        <w:t> :</w:t>
      </w:r>
      <w:r w:rsidRPr="005D3819">
        <w:tab/>
      </w:r>
    </w:p>
    <w:p w:rsidR="004D1A35" w:rsidRPr="005D3819" w:rsidRDefault="004D1A35" w:rsidP="004F663D">
      <w:pPr>
        <w:tabs>
          <w:tab w:val="right" w:leader="dot" w:pos="9214"/>
        </w:tabs>
        <w:autoSpaceDE w:val="0"/>
        <w:autoSpaceDN w:val="0"/>
        <w:adjustRightInd w:val="0"/>
        <w:ind w:right="0"/>
        <w:jc w:val="both"/>
      </w:pPr>
      <w:r w:rsidRPr="005D3819">
        <w:t>Fonction</w:t>
      </w:r>
      <w:r w:rsidR="00E8388C">
        <w:t> :</w:t>
      </w:r>
      <w:r w:rsidRPr="005D3819">
        <w:tab/>
      </w:r>
    </w:p>
    <w:p w:rsidR="004D1A35" w:rsidRPr="005D3819" w:rsidRDefault="004D1A35" w:rsidP="004F663D">
      <w:pPr>
        <w:tabs>
          <w:tab w:val="right" w:leader="dot" w:pos="9214"/>
        </w:tabs>
        <w:autoSpaceDE w:val="0"/>
        <w:autoSpaceDN w:val="0"/>
        <w:adjustRightInd w:val="0"/>
        <w:ind w:right="0"/>
        <w:jc w:val="both"/>
      </w:pPr>
      <w:r w:rsidRPr="005D3819">
        <w:t xml:space="preserve">Adresse mail </w:t>
      </w:r>
      <w:r w:rsidRPr="005D3819">
        <w:rPr>
          <w:sz w:val="16"/>
        </w:rPr>
        <w:t>(si différente de la structure)</w:t>
      </w:r>
      <w:r w:rsidRPr="005D3819">
        <w:tab/>
      </w:r>
    </w:p>
    <w:p w:rsidR="004D1A35" w:rsidRPr="005D3819" w:rsidRDefault="004D1A35" w:rsidP="004F663D">
      <w:pPr>
        <w:tabs>
          <w:tab w:val="right" w:leader="dot" w:pos="9214"/>
        </w:tabs>
        <w:autoSpaceDE w:val="0"/>
        <w:autoSpaceDN w:val="0"/>
        <w:adjustRightInd w:val="0"/>
        <w:ind w:right="0"/>
        <w:jc w:val="both"/>
      </w:pPr>
    </w:p>
    <w:p w:rsidR="004D1A35" w:rsidRPr="00BF34AB" w:rsidRDefault="004D1A35" w:rsidP="004F663D">
      <w:pPr>
        <w:tabs>
          <w:tab w:val="right" w:leader="dot" w:pos="9214"/>
        </w:tabs>
        <w:autoSpaceDE w:val="0"/>
        <w:autoSpaceDN w:val="0"/>
        <w:adjustRightInd w:val="0"/>
        <w:ind w:right="0"/>
        <w:jc w:val="both"/>
        <w:outlineLvl w:val="0"/>
        <w:rPr>
          <w:b/>
          <w:bCs/>
        </w:rPr>
      </w:pPr>
      <w:r w:rsidRPr="00BF34AB">
        <w:rPr>
          <w:b/>
          <w:bCs/>
        </w:rPr>
        <w:t>Chargé(e) de projet</w:t>
      </w:r>
    </w:p>
    <w:p w:rsidR="004D1A35" w:rsidRPr="005D3819" w:rsidRDefault="004D1A35" w:rsidP="004F663D">
      <w:pPr>
        <w:tabs>
          <w:tab w:val="right" w:leader="dot" w:pos="9214"/>
        </w:tabs>
        <w:autoSpaceDE w:val="0"/>
        <w:autoSpaceDN w:val="0"/>
        <w:adjustRightInd w:val="0"/>
        <w:ind w:right="0"/>
        <w:jc w:val="both"/>
      </w:pPr>
      <w:r w:rsidRPr="005D3819">
        <w:t>Nom</w:t>
      </w:r>
      <w:r w:rsidR="00E8388C">
        <w:t xml:space="preserve"> : </w:t>
      </w:r>
      <w:r w:rsidRPr="005D3819">
        <w:tab/>
      </w:r>
    </w:p>
    <w:p w:rsidR="004D1A35" w:rsidRPr="005D3819" w:rsidRDefault="004D1A35" w:rsidP="004F663D">
      <w:pPr>
        <w:tabs>
          <w:tab w:val="right" w:leader="dot" w:pos="9214"/>
        </w:tabs>
        <w:autoSpaceDE w:val="0"/>
        <w:autoSpaceDN w:val="0"/>
        <w:adjustRightInd w:val="0"/>
        <w:ind w:right="0"/>
        <w:jc w:val="both"/>
      </w:pPr>
      <w:r w:rsidRPr="005D3819">
        <w:t>Prénom</w:t>
      </w:r>
      <w:r w:rsidR="00E8388C">
        <w:t xml:space="preserve"> : </w:t>
      </w:r>
      <w:r w:rsidRPr="005D3819">
        <w:tab/>
      </w:r>
    </w:p>
    <w:p w:rsidR="004D1A35" w:rsidRPr="005D3819" w:rsidRDefault="004D1A35" w:rsidP="004F663D">
      <w:pPr>
        <w:tabs>
          <w:tab w:val="right" w:leader="dot" w:pos="9214"/>
        </w:tabs>
        <w:autoSpaceDE w:val="0"/>
        <w:autoSpaceDN w:val="0"/>
        <w:adjustRightInd w:val="0"/>
        <w:ind w:right="0"/>
        <w:jc w:val="both"/>
      </w:pPr>
      <w:r w:rsidRPr="005D3819">
        <w:t>Fonction</w:t>
      </w:r>
      <w:r w:rsidR="00E8388C">
        <w:t xml:space="preserve"> : </w:t>
      </w:r>
      <w:r w:rsidRPr="005D3819">
        <w:tab/>
      </w:r>
    </w:p>
    <w:p w:rsidR="004D1A35" w:rsidRPr="005D3819" w:rsidRDefault="004D1A35" w:rsidP="004F663D">
      <w:pPr>
        <w:tabs>
          <w:tab w:val="right" w:leader="dot" w:pos="9214"/>
        </w:tabs>
        <w:autoSpaceDE w:val="0"/>
        <w:autoSpaceDN w:val="0"/>
        <w:adjustRightInd w:val="0"/>
        <w:ind w:right="0"/>
        <w:jc w:val="both"/>
      </w:pPr>
      <w:r w:rsidRPr="005D3819">
        <w:t xml:space="preserve">Adresse mail </w:t>
      </w:r>
      <w:r w:rsidRPr="005D3819">
        <w:rPr>
          <w:sz w:val="16"/>
        </w:rPr>
        <w:t>(si différente de la structure)</w:t>
      </w:r>
      <w:r w:rsidR="000153B2">
        <w:rPr>
          <w:sz w:val="16"/>
        </w:rPr>
        <w:t xml:space="preserve"> : </w:t>
      </w:r>
      <w:r w:rsidRPr="005D3819">
        <w:tab/>
      </w:r>
    </w:p>
    <w:p w:rsidR="004D1A35" w:rsidRPr="00936362" w:rsidRDefault="004D1A35" w:rsidP="004F663D">
      <w:pPr>
        <w:tabs>
          <w:tab w:val="right" w:leader="dot" w:pos="9214"/>
        </w:tabs>
        <w:autoSpaceDE w:val="0"/>
        <w:autoSpaceDN w:val="0"/>
        <w:adjustRightInd w:val="0"/>
        <w:ind w:right="0"/>
        <w:jc w:val="both"/>
        <w:rPr>
          <w:b/>
          <w:bCs/>
          <w:szCs w:val="22"/>
        </w:rPr>
      </w:pPr>
    </w:p>
    <w:p w:rsidR="00936362" w:rsidRPr="00BF34AB" w:rsidRDefault="00936362" w:rsidP="004F663D">
      <w:pPr>
        <w:tabs>
          <w:tab w:val="right" w:leader="dot" w:pos="9214"/>
        </w:tabs>
        <w:autoSpaceDE w:val="0"/>
        <w:autoSpaceDN w:val="0"/>
        <w:adjustRightInd w:val="0"/>
        <w:jc w:val="both"/>
        <w:outlineLvl w:val="0"/>
        <w:rPr>
          <w:szCs w:val="22"/>
        </w:rPr>
      </w:pPr>
      <w:r w:rsidRPr="00BF34AB">
        <w:rPr>
          <w:b/>
          <w:bCs/>
          <w:szCs w:val="22"/>
        </w:rPr>
        <w:t>Nature de la structure</w:t>
      </w:r>
    </w:p>
    <w:p w:rsidR="00936362" w:rsidRPr="00936362" w:rsidRDefault="00936362" w:rsidP="004F663D">
      <w:pPr>
        <w:tabs>
          <w:tab w:val="left" w:pos="3119"/>
          <w:tab w:val="left" w:pos="4536"/>
          <w:tab w:val="left" w:pos="6946"/>
        </w:tabs>
        <w:autoSpaceDE w:val="0"/>
        <w:autoSpaceDN w:val="0"/>
        <w:adjustRightInd w:val="0"/>
        <w:jc w:val="both"/>
        <w:rPr>
          <w:szCs w:val="22"/>
        </w:rPr>
      </w:pPr>
      <w:r w:rsidRPr="00936362">
        <w:rPr>
          <w:szCs w:val="22"/>
        </w:rPr>
        <w:t xml:space="preserve">Statut    </w:t>
      </w:r>
      <w:r w:rsidRPr="00936362">
        <w:rPr>
          <w:szCs w:val="22"/>
        </w:rPr>
        <w:tab/>
      </w:r>
      <w:r w:rsidR="00E8388C" w:rsidRPr="00936362">
        <w:rPr>
          <w:szCs w:val="22"/>
        </w:rPr>
        <w:sym w:font="Wingdings" w:char="F072"/>
      </w:r>
      <w:r w:rsidRPr="00936362">
        <w:rPr>
          <w:szCs w:val="22"/>
        </w:rPr>
        <w:t xml:space="preserve">public   </w:t>
      </w:r>
      <w:r w:rsidRPr="00936362">
        <w:rPr>
          <w:szCs w:val="22"/>
        </w:rPr>
        <w:tab/>
      </w:r>
      <w:r w:rsidRPr="00936362">
        <w:rPr>
          <w:szCs w:val="22"/>
        </w:rPr>
        <w:sym w:font="Wingdings" w:char="F072"/>
      </w:r>
      <w:r w:rsidRPr="00936362">
        <w:rPr>
          <w:szCs w:val="22"/>
        </w:rPr>
        <w:t xml:space="preserve"> privé non lucratif  </w:t>
      </w:r>
      <w:r w:rsidRPr="00936362">
        <w:rPr>
          <w:szCs w:val="22"/>
        </w:rPr>
        <w:tab/>
      </w:r>
      <w:r w:rsidRPr="00936362">
        <w:rPr>
          <w:szCs w:val="22"/>
        </w:rPr>
        <w:sym w:font="Wingdings" w:char="F072"/>
      </w:r>
      <w:r w:rsidRPr="00936362">
        <w:rPr>
          <w:szCs w:val="22"/>
        </w:rPr>
        <w:t xml:space="preserve"> privé lucratif</w:t>
      </w:r>
    </w:p>
    <w:p w:rsidR="00936362" w:rsidRPr="00936362" w:rsidRDefault="00936362" w:rsidP="004F663D">
      <w:pPr>
        <w:tabs>
          <w:tab w:val="right" w:leader="dot" w:pos="9214"/>
        </w:tabs>
        <w:autoSpaceDE w:val="0"/>
        <w:autoSpaceDN w:val="0"/>
        <w:adjustRightInd w:val="0"/>
        <w:jc w:val="both"/>
        <w:rPr>
          <w:szCs w:val="22"/>
        </w:rPr>
      </w:pPr>
      <w:r w:rsidRPr="00936362">
        <w:rPr>
          <w:szCs w:val="22"/>
        </w:rPr>
        <w:t>Domaine d’activité</w:t>
      </w:r>
      <w:r w:rsidR="00E8388C">
        <w:rPr>
          <w:szCs w:val="22"/>
        </w:rPr>
        <w:t> :</w:t>
      </w:r>
      <w:r w:rsidRPr="00936362">
        <w:rPr>
          <w:szCs w:val="22"/>
        </w:rPr>
        <w:tab/>
      </w:r>
    </w:p>
    <w:p w:rsidR="00936362" w:rsidRPr="00936362" w:rsidRDefault="00936362" w:rsidP="004F663D">
      <w:pPr>
        <w:tabs>
          <w:tab w:val="right" w:leader="dot" w:pos="9214"/>
        </w:tabs>
        <w:autoSpaceDE w:val="0"/>
        <w:autoSpaceDN w:val="0"/>
        <w:adjustRightInd w:val="0"/>
        <w:jc w:val="both"/>
        <w:rPr>
          <w:szCs w:val="22"/>
        </w:rPr>
      </w:pPr>
      <w:r w:rsidRPr="00936362">
        <w:rPr>
          <w:szCs w:val="22"/>
        </w:rPr>
        <w:tab/>
      </w:r>
    </w:p>
    <w:p w:rsidR="00936362" w:rsidRPr="00936362" w:rsidRDefault="00936362" w:rsidP="004F663D">
      <w:pPr>
        <w:tabs>
          <w:tab w:val="right" w:leader="dot" w:pos="9214"/>
        </w:tabs>
        <w:autoSpaceDE w:val="0"/>
        <w:autoSpaceDN w:val="0"/>
        <w:adjustRightInd w:val="0"/>
        <w:jc w:val="both"/>
        <w:outlineLvl w:val="0"/>
        <w:rPr>
          <w:szCs w:val="22"/>
        </w:rPr>
      </w:pPr>
      <w:r w:rsidRPr="00936362">
        <w:rPr>
          <w:szCs w:val="22"/>
        </w:rPr>
        <w:t>Description des activités principales de la structure (10 lignes maximum)</w:t>
      </w:r>
      <w:r w:rsidR="004F663D">
        <w:rPr>
          <w:szCs w:val="22"/>
        </w:rPr>
        <w:t> :</w:t>
      </w:r>
      <w:r w:rsidRPr="00936362">
        <w:rPr>
          <w:szCs w:val="22"/>
        </w:rPr>
        <w:tab/>
      </w:r>
    </w:p>
    <w:p w:rsidR="00936362" w:rsidRPr="00936362" w:rsidRDefault="00EB7CCC" w:rsidP="004F663D">
      <w:pPr>
        <w:tabs>
          <w:tab w:val="right" w:leader="dot" w:pos="9214"/>
        </w:tabs>
        <w:autoSpaceDE w:val="0"/>
        <w:autoSpaceDN w:val="0"/>
        <w:adjustRightInd w:val="0"/>
        <w:jc w:val="both"/>
        <w:rPr>
          <w:szCs w:val="22"/>
        </w:rPr>
      </w:pPr>
      <w:r>
        <w:rPr>
          <w:szCs w:val="22"/>
        </w:rPr>
        <w:t>…………………………………………………………………………………………………………........…….</w:t>
      </w:r>
      <w:r w:rsidR="00936362" w:rsidRPr="00936362">
        <w:rPr>
          <w:szCs w:val="22"/>
        </w:rPr>
        <w:tab/>
      </w:r>
    </w:p>
    <w:p w:rsidR="00936362" w:rsidRPr="00936362" w:rsidRDefault="00936362" w:rsidP="004F663D">
      <w:pPr>
        <w:tabs>
          <w:tab w:val="left" w:pos="6946"/>
        </w:tabs>
        <w:jc w:val="both"/>
        <w:rPr>
          <w:szCs w:val="22"/>
        </w:rPr>
      </w:pPr>
      <w:r w:rsidRPr="00936362">
        <w:rPr>
          <w:szCs w:val="22"/>
        </w:rPr>
        <w:lastRenderedPageBreak/>
        <w:t xml:space="preserve">Dispose-t-elle d’une autorisation ou d’un agrément administratif ? </w:t>
      </w:r>
      <w:r w:rsidRPr="00936362">
        <w:rPr>
          <w:szCs w:val="22"/>
        </w:rPr>
        <w:tab/>
      </w:r>
      <w:r w:rsidR="00E8388C" w:rsidRPr="00936362">
        <w:rPr>
          <w:szCs w:val="22"/>
        </w:rPr>
        <w:sym w:font="Wingdings" w:char="F072"/>
      </w:r>
      <w:r w:rsidRPr="00936362">
        <w:rPr>
          <w:szCs w:val="22"/>
        </w:rPr>
        <w:t xml:space="preserve"> </w:t>
      </w:r>
      <w:proofErr w:type="gramStart"/>
      <w:r w:rsidRPr="00936362">
        <w:rPr>
          <w:szCs w:val="22"/>
        </w:rPr>
        <w:t>oui</w:t>
      </w:r>
      <w:proofErr w:type="gramEnd"/>
      <w:r w:rsidRPr="00936362">
        <w:rPr>
          <w:szCs w:val="22"/>
        </w:rPr>
        <w:t xml:space="preserve">   </w:t>
      </w:r>
      <w:r w:rsidRPr="00936362">
        <w:rPr>
          <w:szCs w:val="22"/>
        </w:rPr>
        <w:sym w:font="Wingdings" w:char="F072"/>
      </w:r>
      <w:r w:rsidRPr="00936362">
        <w:rPr>
          <w:szCs w:val="22"/>
        </w:rPr>
        <w:t xml:space="preserve"> non   </w:t>
      </w:r>
    </w:p>
    <w:p w:rsidR="00936362" w:rsidRPr="00936362" w:rsidRDefault="00936362" w:rsidP="004F663D">
      <w:pPr>
        <w:tabs>
          <w:tab w:val="right" w:leader="dot" w:pos="9214"/>
        </w:tabs>
        <w:autoSpaceDE w:val="0"/>
        <w:autoSpaceDN w:val="0"/>
        <w:adjustRightInd w:val="0"/>
        <w:jc w:val="both"/>
        <w:rPr>
          <w:szCs w:val="22"/>
        </w:rPr>
      </w:pPr>
      <w:r w:rsidRPr="00936362">
        <w:rPr>
          <w:szCs w:val="22"/>
        </w:rPr>
        <w:t>Si oui, lequel </w:t>
      </w:r>
      <w:r w:rsidRPr="00936362">
        <w:rPr>
          <w:i/>
          <w:iCs/>
          <w:szCs w:val="22"/>
        </w:rPr>
        <w:t>(joindre une copie)</w:t>
      </w:r>
      <w:r w:rsidR="00E8388C">
        <w:rPr>
          <w:szCs w:val="22"/>
        </w:rPr>
        <w:t>:</w:t>
      </w:r>
      <w:r w:rsidRPr="00936362">
        <w:rPr>
          <w:szCs w:val="22"/>
        </w:rPr>
        <w:tab/>
      </w:r>
      <w:r w:rsidRPr="00936362">
        <w:rPr>
          <w:szCs w:val="22"/>
        </w:rPr>
        <w:tab/>
      </w:r>
    </w:p>
    <w:p w:rsidR="00936362" w:rsidRPr="00936362" w:rsidRDefault="00936362" w:rsidP="004F663D">
      <w:pPr>
        <w:tabs>
          <w:tab w:val="right" w:leader="dot" w:pos="9214"/>
        </w:tabs>
        <w:autoSpaceDE w:val="0"/>
        <w:autoSpaceDN w:val="0"/>
        <w:adjustRightInd w:val="0"/>
        <w:jc w:val="both"/>
        <w:rPr>
          <w:b/>
          <w:bCs/>
          <w:szCs w:val="22"/>
        </w:rPr>
      </w:pPr>
    </w:p>
    <w:p w:rsidR="00936362" w:rsidRPr="00BF34AB" w:rsidRDefault="00936362" w:rsidP="004F663D">
      <w:pPr>
        <w:tabs>
          <w:tab w:val="right" w:leader="dot" w:pos="9214"/>
        </w:tabs>
        <w:autoSpaceDE w:val="0"/>
        <w:autoSpaceDN w:val="0"/>
        <w:adjustRightInd w:val="0"/>
        <w:jc w:val="both"/>
        <w:rPr>
          <w:b/>
          <w:bCs/>
          <w:color w:val="FFC000"/>
          <w:szCs w:val="22"/>
        </w:rPr>
      </w:pPr>
      <w:r w:rsidRPr="00BF34AB">
        <w:rPr>
          <w:b/>
          <w:bCs/>
          <w:szCs w:val="22"/>
        </w:rPr>
        <w:t xml:space="preserve">Nature de la demande </w:t>
      </w:r>
    </w:p>
    <w:p w:rsidR="00936362" w:rsidRPr="00936362" w:rsidRDefault="00936362" w:rsidP="004F663D">
      <w:pPr>
        <w:tabs>
          <w:tab w:val="right" w:leader="dot" w:pos="9214"/>
        </w:tabs>
        <w:autoSpaceDE w:val="0"/>
        <w:autoSpaceDN w:val="0"/>
        <w:adjustRightInd w:val="0"/>
        <w:jc w:val="both"/>
        <w:rPr>
          <w:bCs/>
          <w:szCs w:val="22"/>
        </w:rPr>
      </w:pPr>
      <w:r w:rsidRPr="00936362">
        <w:rPr>
          <w:bCs/>
          <w:szCs w:val="22"/>
        </w:rPr>
        <w:t xml:space="preserve">Avez-vous déjà déposé une ou des demande(s) de subvention à la CNAV dans le cadre d’une procédure d’appel à projets ? Si oui, précisez : </w:t>
      </w:r>
    </w:p>
    <w:p w:rsidR="00936362" w:rsidRPr="00936362" w:rsidRDefault="00936362" w:rsidP="00936362">
      <w:pPr>
        <w:tabs>
          <w:tab w:val="right" w:leader="dot" w:pos="9214"/>
        </w:tabs>
        <w:autoSpaceDE w:val="0"/>
        <w:autoSpaceDN w:val="0"/>
        <w:adjustRightInd w:val="0"/>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88"/>
        <w:gridCol w:w="2487"/>
        <w:gridCol w:w="2090"/>
      </w:tblGrid>
      <w:tr w:rsidR="00936362" w:rsidRPr="00936362" w:rsidTr="00936362">
        <w:tc>
          <w:tcPr>
            <w:tcW w:w="2423" w:type="dxa"/>
            <w:vAlign w:val="center"/>
          </w:tcPr>
          <w:p w:rsidR="00936362" w:rsidRPr="00936362" w:rsidRDefault="00936362" w:rsidP="00755E0B">
            <w:pPr>
              <w:tabs>
                <w:tab w:val="right" w:leader="dot" w:pos="9214"/>
              </w:tabs>
              <w:autoSpaceDE w:val="0"/>
              <w:autoSpaceDN w:val="0"/>
              <w:adjustRightInd w:val="0"/>
              <w:rPr>
                <w:bCs/>
                <w:szCs w:val="22"/>
              </w:rPr>
            </w:pPr>
            <w:r w:rsidRPr="00936362">
              <w:rPr>
                <w:bCs/>
                <w:szCs w:val="22"/>
              </w:rPr>
              <w:t>Nom du projet</w:t>
            </w:r>
          </w:p>
        </w:tc>
        <w:tc>
          <w:tcPr>
            <w:tcW w:w="2470" w:type="dxa"/>
            <w:vAlign w:val="center"/>
          </w:tcPr>
          <w:p w:rsidR="00936362" w:rsidRPr="00936362" w:rsidRDefault="00936362" w:rsidP="00755E0B">
            <w:pPr>
              <w:tabs>
                <w:tab w:val="right" w:leader="dot" w:pos="9214"/>
              </w:tabs>
              <w:autoSpaceDE w:val="0"/>
              <w:autoSpaceDN w:val="0"/>
              <w:adjustRightInd w:val="0"/>
              <w:rPr>
                <w:bCs/>
                <w:szCs w:val="22"/>
              </w:rPr>
            </w:pPr>
            <w:r w:rsidRPr="00936362">
              <w:rPr>
                <w:bCs/>
                <w:szCs w:val="22"/>
              </w:rPr>
              <w:t>Année de demande</w:t>
            </w:r>
          </w:p>
        </w:tc>
        <w:tc>
          <w:tcPr>
            <w:tcW w:w="2566" w:type="dxa"/>
            <w:vAlign w:val="center"/>
          </w:tcPr>
          <w:p w:rsidR="00936362" w:rsidRPr="00936362" w:rsidRDefault="00936362" w:rsidP="00755E0B">
            <w:pPr>
              <w:tabs>
                <w:tab w:val="right" w:leader="dot" w:pos="9214"/>
              </w:tabs>
              <w:autoSpaceDE w:val="0"/>
              <w:autoSpaceDN w:val="0"/>
              <w:adjustRightInd w:val="0"/>
              <w:rPr>
                <w:bCs/>
                <w:szCs w:val="22"/>
              </w:rPr>
            </w:pPr>
            <w:r w:rsidRPr="00936362">
              <w:rPr>
                <w:bCs/>
                <w:szCs w:val="22"/>
              </w:rPr>
              <w:t xml:space="preserve">Attribution d’une subvention par la </w:t>
            </w:r>
            <w:proofErr w:type="spellStart"/>
            <w:r w:rsidRPr="00936362">
              <w:rPr>
                <w:bCs/>
                <w:szCs w:val="22"/>
              </w:rPr>
              <w:t>Cnav</w:t>
            </w:r>
            <w:proofErr w:type="spellEnd"/>
            <w:r w:rsidRPr="00936362">
              <w:rPr>
                <w:bCs/>
                <w:szCs w:val="22"/>
              </w:rPr>
              <w:t xml:space="preserve"> (oui / non)</w:t>
            </w:r>
          </w:p>
        </w:tc>
        <w:tc>
          <w:tcPr>
            <w:tcW w:w="2163" w:type="dxa"/>
            <w:vAlign w:val="center"/>
          </w:tcPr>
          <w:p w:rsidR="00936362" w:rsidRPr="00936362" w:rsidRDefault="00936362" w:rsidP="00755E0B">
            <w:pPr>
              <w:tabs>
                <w:tab w:val="right" w:leader="dot" w:pos="9214"/>
              </w:tabs>
              <w:autoSpaceDE w:val="0"/>
              <w:autoSpaceDN w:val="0"/>
              <w:adjustRightInd w:val="0"/>
              <w:rPr>
                <w:bCs/>
                <w:szCs w:val="22"/>
              </w:rPr>
            </w:pPr>
            <w:r w:rsidRPr="00936362">
              <w:rPr>
                <w:bCs/>
                <w:szCs w:val="22"/>
              </w:rPr>
              <w:t>Période de mise en œuvre du projet</w:t>
            </w:r>
          </w:p>
        </w:tc>
      </w:tr>
      <w:tr w:rsidR="00936362" w:rsidRPr="00936362" w:rsidTr="00755E0B">
        <w:tc>
          <w:tcPr>
            <w:tcW w:w="2423" w:type="dxa"/>
          </w:tcPr>
          <w:p w:rsidR="00936362" w:rsidRPr="00936362" w:rsidRDefault="00936362" w:rsidP="00755E0B">
            <w:pPr>
              <w:tabs>
                <w:tab w:val="right" w:leader="dot" w:pos="9214"/>
              </w:tabs>
              <w:autoSpaceDE w:val="0"/>
              <w:autoSpaceDN w:val="0"/>
              <w:adjustRightInd w:val="0"/>
              <w:rPr>
                <w:bCs/>
                <w:szCs w:val="22"/>
              </w:rPr>
            </w:pPr>
          </w:p>
        </w:tc>
        <w:tc>
          <w:tcPr>
            <w:tcW w:w="2470" w:type="dxa"/>
          </w:tcPr>
          <w:p w:rsidR="00936362" w:rsidRPr="00936362" w:rsidRDefault="00936362" w:rsidP="00755E0B">
            <w:pPr>
              <w:tabs>
                <w:tab w:val="right" w:leader="dot" w:pos="9214"/>
              </w:tabs>
              <w:autoSpaceDE w:val="0"/>
              <w:autoSpaceDN w:val="0"/>
              <w:adjustRightInd w:val="0"/>
              <w:rPr>
                <w:bCs/>
                <w:szCs w:val="22"/>
              </w:rPr>
            </w:pPr>
          </w:p>
        </w:tc>
        <w:tc>
          <w:tcPr>
            <w:tcW w:w="2566" w:type="dxa"/>
          </w:tcPr>
          <w:p w:rsidR="00936362" w:rsidRPr="00936362" w:rsidRDefault="00936362" w:rsidP="00755E0B">
            <w:pPr>
              <w:tabs>
                <w:tab w:val="right" w:leader="dot" w:pos="9214"/>
              </w:tabs>
              <w:autoSpaceDE w:val="0"/>
              <w:autoSpaceDN w:val="0"/>
              <w:adjustRightInd w:val="0"/>
              <w:rPr>
                <w:bCs/>
                <w:szCs w:val="22"/>
              </w:rPr>
            </w:pPr>
          </w:p>
        </w:tc>
        <w:tc>
          <w:tcPr>
            <w:tcW w:w="2163" w:type="dxa"/>
          </w:tcPr>
          <w:p w:rsidR="00936362" w:rsidRPr="00936362" w:rsidRDefault="00936362" w:rsidP="00755E0B">
            <w:pPr>
              <w:tabs>
                <w:tab w:val="right" w:leader="dot" w:pos="9214"/>
              </w:tabs>
              <w:autoSpaceDE w:val="0"/>
              <w:autoSpaceDN w:val="0"/>
              <w:adjustRightInd w:val="0"/>
              <w:rPr>
                <w:bCs/>
                <w:szCs w:val="22"/>
              </w:rPr>
            </w:pPr>
          </w:p>
        </w:tc>
      </w:tr>
      <w:tr w:rsidR="00936362" w:rsidRPr="00936362" w:rsidTr="00755E0B">
        <w:tc>
          <w:tcPr>
            <w:tcW w:w="2423" w:type="dxa"/>
          </w:tcPr>
          <w:p w:rsidR="00936362" w:rsidRPr="00936362" w:rsidRDefault="00936362" w:rsidP="00755E0B">
            <w:pPr>
              <w:tabs>
                <w:tab w:val="right" w:leader="dot" w:pos="9214"/>
              </w:tabs>
              <w:autoSpaceDE w:val="0"/>
              <w:autoSpaceDN w:val="0"/>
              <w:adjustRightInd w:val="0"/>
              <w:rPr>
                <w:bCs/>
                <w:szCs w:val="22"/>
              </w:rPr>
            </w:pPr>
          </w:p>
        </w:tc>
        <w:tc>
          <w:tcPr>
            <w:tcW w:w="2470" w:type="dxa"/>
          </w:tcPr>
          <w:p w:rsidR="00936362" w:rsidRPr="00936362" w:rsidRDefault="00936362" w:rsidP="00755E0B">
            <w:pPr>
              <w:tabs>
                <w:tab w:val="right" w:leader="dot" w:pos="9214"/>
              </w:tabs>
              <w:autoSpaceDE w:val="0"/>
              <w:autoSpaceDN w:val="0"/>
              <w:adjustRightInd w:val="0"/>
              <w:rPr>
                <w:bCs/>
                <w:szCs w:val="22"/>
              </w:rPr>
            </w:pPr>
          </w:p>
        </w:tc>
        <w:tc>
          <w:tcPr>
            <w:tcW w:w="2566" w:type="dxa"/>
          </w:tcPr>
          <w:p w:rsidR="00936362" w:rsidRPr="00936362" w:rsidRDefault="00936362" w:rsidP="00755E0B">
            <w:pPr>
              <w:tabs>
                <w:tab w:val="right" w:leader="dot" w:pos="9214"/>
              </w:tabs>
              <w:autoSpaceDE w:val="0"/>
              <w:autoSpaceDN w:val="0"/>
              <w:adjustRightInd w:val="0"/>
              <w:rPr>
                <w:bCs/>
                <w:szCs w:val="22"/>
              </w:rPr>
            </w:pPr>
          </w:p>
        </w:tc>
        <w:tc>
          <w:tcPr>
            <w:tcW w:w="2163" w:type="dxa"/>
          </w:tcPr>
          <w:p w:rsidR="00936362" w:rsidRPr="00936362" w:rsidRDefault="00936362" w:rsidP="00755E0B">
            <w:pPr>
              <w:tabs>
                <w:tab w:val="right" w:leader="dot" w:pos="9214"/>
              </w:tabs>
              <w:autoSpaceDE w:val="0"/>
              <w:autoSpaceDN w:val="0"/>
              <w:adjustRightInd w:val="0"/>
              <w:rPr>
                <w:bCs/>
                <w:szCs w:val="22"/>
              </w:rPr>
            </w:pPr>
          </w:p>
        </w:tc>
      </w:tr>
      <w:tr w:rsidR="00936362" w:rsidRPr="00936362" w:rsidTr="00755E0B">
        <w:tc>
          <w:tcPr>
            <w:tcW w:w="2423" w:type="dxa"/>
          </w:tcPr>
          <w:p w:rsidR="00936362" w:rsidRPr="00936362" w:rsidRDefault="00936362" w:rsidP="00755E0B">
            <w:pPr>
              <w:tabs>
                <w:tab w:val="right" w:leader="dot" w:pos="9214"/>
              </w:tabs>
              <w:autoSpaceDE w:val="0"/>
              <w:autoSpaceDN w:val="0"/>
              <w:adjustRightInd w:val="0"/>
              <w:rPr>
                <w:bCs/>
                <w:szCs w:val="22"/>
              </w:rPr>
            </w:pPr>
          </w:p>
        </w:tc>
        <w:tc>
          <w:tcPr>
            <w:tcW w:w="2470" w:type="dxa"/>
          </w:tcPr>
          <w:p w:rsidR="00936362" w:rsidRPr="00936362" w:rsidRDefault="00936362" w:rsidP="00755E0B">
            <w:pPr>
              <w:tabs>
                <w:tab w:val="right" w:leader="dot" w:pos="9214"/>
              </w:tabs>
              <w:autoSpaceDE w:val="0"/>
              <w:autoSpaceDN w:val="0"/>
              <w:adjustRightInd w:val="0"/>
              <w:rPr>
                <w:bCs/>
                <w:szCs w:val="22"/>
              </w:rPr>
            </w:pPr>
          </w:p>
        </w:tc>
        <w:tc>
          <w:tcPr>
            <w:tcW w:w="2566" w:type="dxa"/>
          </w:tcPr>
          <w:p w:rsidR="00936362" w:rsidRPr="00936362" w:rsidRDefault="00936362" w:rsidP="00755E0B">
            <w:pPr>
              <w:tabs>
                <w:tab w:val="right" w:leader="dot" w:pos="9214"/>
              </w:tabs>
              <w:autoSpaceDE w:val="0"/>
              <w:autoSpaceDN w:val="0"/>
              <w:adjustRightInd w:val="0"/>
              <w:rPr>
                <w:bCs/>
                <w:szCs w:val="22"/>
              </w:rPr>
            </w:pPr>
          </w:p>
        </w:tc>
        <w:tc>
          <w:tcPr>
            <w:tcW w:w="2163" w:type="dxa"/>
          </w:tcPr>
          <w:p w:rsidR="00936362" w:rsidRPr="00936362" w:rsidRDefault="00936362" w:rsidP="00755E0B">
            <w:pPr>
              <w:tabs>
                <w:tab w:val="right" w:leader="dot" w:pos="9214"/>
              </w:tabs>
              <w:autoSpaceDE w:val="0"/>
              <w:autoSpaceDN w:val="0"/>
              <w:adjustRightInd w:val="0"/>
              <w:rPr>
                <w:bCs/>
                <w:szCs w:val="22"/>
              </w:rPr>
            </w:pPr>
          </w:p>
        </w:tc>
      </w:tr>
      <w:tr w:rsidR="00936362" w:rsidRPr="00936362" w:rsidTr="00755E0B">
        <w:tc>
          <w:tcPr>
            <w:tcW w:w="2423" w:type="dxa"/>
          </w:tcPr>
          <w:p w:rsidR="00936362" w:rsidRPr="00936362" w:rsidRDefault="00936362" w:rsidP="00755E0B">
            <w:pPr>
              <w:tabs>
                <w:tab w:val="right" w:leader="dot" w:pos="9214"/>
              </w:tabs>
              <w:autoSpaceDE w:val="0"/>
              <w:autoSpaceDN w:val="0"/>
              <w:adjustRightInd w:val="0"/>
              <w:rPr>
                <w:bCs/>
                <w:szCs w:val="22"/>
              </w:rPr>
            </w:pPr>
          </w:p>
        </w:tc>
        <w:tc>
          <w:tcPr>
            <w:tcW w:w="2470" w:type="dxa"/>
          </w:tcPr>
          <w:p w:rsidR="00936362" w:rsidRPr="00936362" w:rsidRDefault="00936362" w:rsidP="00755E0B">
            <w:pPr>
              <w:tabs>
                <w:tab w:val="right" w:leader="dot" w:pos="9214"/>
              </w:tabs>
              <w:autoSpaceDE w:val="0"/>
              <w:autoSpaceDN w:val="0"/>
              <w:adjustRightInd w:val="0"/>
              <w:rPr>
                <w:bCs/>
                <w:szCs w:val="22"/>
              </w:rPr>
            </w:pPr>
          </w:p>
        </w:tc>
        <w:tc>
          <w:tcPr>
            <w:tcW w:w="2566" w:type="dxa"/>
          </w:tcPr>
          <w:p w:rsidR="00936362" w:rsidRPr="00936362" w:rsidRDefault="00936362" w:rsidP="00755E0B">
            <w:pPr>
              <w:tabs>
                <w:tab w:val="right" w:leader="dot" w:pos="9214"/>
              </w:tabs>
              <w:autoSpaceDE w:val="0"/>
              <w:autoSpaceDN w:val="0"/>
              <w:adjustRightInd w:val="0"/>
              <w:rPr>
                <w:bCs/>
                <w:szCs w:val="22"/>
              </w:rPr>
            </w:pPr>
          </w:p>
        </w:tc>
        <w:tc>
          <w:tcPr>
            <w:tcW w:w="2163" w:type="dxa"/>
          </w:tcPr>
          <w:p w:rsidR="00936362" w:rsidRPr="00936362" w:rsidRDefault="00936362" w:rsidP="00755E0B">
            <w:pPr>
              <w:tabs>
                <w:tab w:val="right" w:leader="dot" w:pos="9214"/>
              </w:tabs>
              <w:autoSpaceDE w:val="0"/>
              <w:autoSpaceDN w:val="0"/>
              <w:adjustRightInd w:val="0"/>
              <w:rPr>
                <w:bCs/>
                <w:szCs w:val="22"/>
              </w:rPr>
            </w:pPr>
          </w:p>
        </w:tc>
      </w:tr>
    </w:tbl>
    <w:p w:rsidR="00936362" w:rsidRPr="00936362" w:rsidRDefault="00936362">
      <w:pPr>
        <w:tabs>
          <w:tab w:val="right" w:leader="dot" w:pos="9214"/>
        </w:tabs>
        <w:autoSpaceDE w:val="0"/>
        <w:autoSpaceDN w:val="0"/>
        <w:adjustRightInd w:val="0"/>
        <w:ind w:right="0"/>
        <w:rPr>
          <w:b/>
          <w:bCs/>
          <w:szCs w:val="22"/>
        </w:rPr>
      </w:pPr>
    </w:p>
    <w:p w:rsidR="004D1A35" w:rsidRPr="00936362" w:rsidRDefault="004D1A35">
      <w:pPr>
        <w:jc w:val="both"/>
        <w:rPr>
          <w:b/>
          <w:szCs w:val="22"/>
        </w:rPr>
      </w:pPr>
    </w:p>
    <w:p w:rsidR="004D1A35" w:rsidRPr="005D3819" w:rsidRDefault="004D1A35" w:rsidP="00936362">
      <w:pPr>
        <w:pBdr>
          <w:bottom w:val="single" w:sz="4" w:space="1" w:color="auto"/>
        </w:pBdr>
        <w:autoSpaceDE w:val="0"/>
        <w:autoSpaceDN w:val="0"/>
        <w:adjustRightInd w:val="0"/>
        <w:ind w:right="0"/>
        <w:rPr>
          <w:b/>
          <w:bCs/>
          <w:sz w:val="24"/>
        </w:rPr>
      </w:pPr>
      <w:r w:rsidRPr="005D3819">
        <w:rPr>
          <w:b/>
          <w:bCs/>
          <w:sz w:val="24"/>
        </w:rPr>
        <w:t>LE PROJET</w:t>
      </w:r>
    </w:p>
    <w:p w:rsidR="004D1A35" w:rsidRPr="005D3819" w:rsidRDefault="004D1A35">
      <w:pPr>
        <w:tabs>
          <w:tab w:val="right" w:leader="dot" w:pos="9214"/>
        </w:tabs>
        <w:autoSpaceDE w:val="0"/>
        <w:autoSpaceDN w:val="0"/>
        <w:adjustRightInd w:val="0"/>
        <w:ind w:right="0"/>
      </w:pPr>
    </w:p>
    <w:p w:rsidR="00936362" w:rsidRPr="003F7691" w:rsidRDefault="00936362" w:rsidP="003F7691">
      <w:pPr>
        <w:numPr>
          <w:ilvl w:val="0"/>
          <w:numId w:val="41"/>
        </w:numPr>
        <w:autoSpaceDE w:val="0"/>
        <w:autoSpaceDN w:val="0"/>
        <w:adjustRightInd w:val="0"/>
        <w:ind w:right="0"/>
        <w:outlineLvl w:val="0"/>
        <w:rPr>
          <w:b/>
        </w:rPr>
      </w:pPr>
      <w:r w:rsidRPr="003F7691">
        <w:rPr>
          <w:b/>
        </w:rPr>
        <w:t xml:space="preserve">Thématique du projet </w:t>
      </w:r>
      <w:r w:rsidR="00057A06" w:rsidRPr="003F7691">
        <w:rPr>
          <w:b/>
        </w:rPr>
        <w:t>(3 maximum)</w:t>
      </w:r>
    </w:p>
    <w:p w:rsidR="00936362" w:rsidRDefault="00936362">
      <w:pPr>
        <w:tabs>
          <w:tab w:val="right" w:leader="dot" w:pos="9214"/>
        </w:tabs>
        <w:autoSpaceDE w:val="0"/>
        <w:autoSpaceDN w:val="0"/>
        <w:adjustRightInd w:val="0"/>
        <w:ind w:right="0"/>
        <w:outlineLvl w:val="0"/>
      </w:pPr>
    </w:p>
    <w:tbl>
      <w:tblPr>
        <w:tblW w:w="0" w:type="auto"/>
        <w:tblLook w:val="04A0"/>
      </w:tblPr>
      <w:tblGrid>
        <w:gridCol w:w="4606"/>
        <w:gridCol w:w="4606"/>
      </w:tblGrid>
      <w:tr w:rsidR="00936362" w:rsidRPr="00F3630A" w:rsidTr="00F3630A">
        <w:tc>
          <w:tcPr>
            <w:tcW w:w="4606" w:type="dxa"/>
          </w:tcPr>
          <w:p w:rsidR="00936362" w:rsidRPr="009F7297" w:rsidRDefault="00B344EC" w:rsidP="00F3630A">
            <w:pPr>
              <w:tabs>
                <w:tab w:val="right" w:leader="dot" w:pos="9214"/>
              </w:tabs>
              <w:autoSpaceDE w:val="0"/>
              <w:autoSpaceDN w:val="0"/>
              <w:adjustRightInd w:val="0"/>
              <w:ind w:right="0"/>
              <w:outlineLvl w:val="0"/>
              <w:rPr>
                <w:szCs w:val="22"/>
              </w:rPr>
            </w:pPr>
            <w:r w:rsidRPr="009F7297">
              <w:rPr>
                <w:rFonts w:ascii="Times New Roman" w:hAnsi="Times New Roman" w:cs="Times New Roman"/>
                <w:bCs/>
                <w:szCs w:val="22"/>
              </w:rPr>
              <w:sym w:font="Wingdings" w:char="F072"/>
            </w:r>
            <w:r w:rsidR="00057A06" w:rsidRPr="009F7297">
              <w:rPr>
                <w:szCs w:val="22"/>
              </w:rPr>
              <w:t>Accès aux droits</w:t>
            </w:r>
          </w:p>
          <w:p w:rsidR="00936362" w:rsidRPr="009F7297" w:rsidRDefault="00057A06" w:rsidP="00F3630A">
            <w:pPr>
              <w:tabs>
                <w:tab w:val="right" w:leader="dot" w:pos="9214"/>
              </w:tabs>
              <w:autoSpaceDE w:val="0"/>
              <w:autoSpaceDN w:val="0"/>
              <w:adjustRightInd w:val="0"/>
              <w:ind w:right="0"/>
              <w:outlineLvl w:val="0"/>
              <w:rPr>
                <w:szCs w:val="22"/>
              </w:rPr>
            </w:pPr>
            <w:r w:rsidRPr="009F7297">
              <w:rPr>
                <w:rFonts w:ascii="Times New Roman" w:hAnsi="Times New Roman" w:cs="Times New Roman"/>
                <w:bCs/>
                <w:szCs w:val="22"/>
              </w:rPr>
              <w:sym w:font="Wingdings" w:char="F072"/>
            </w:r>
            <w:r w:rsidRPr="009F7297">
              <w:rPr>
                <w:szCs w:val="22"/>
              </w:rPr>
              <w:t>Accompagnement des situations de fragilité</w:t>
            </w:r>
          </w:p>
          <w:p w:rsidR="00936362" w:rsidRPr="009F7297" w:rsidRDefault="00057A06" w:rsidP="00057A06">
            <w:pPr>
              <w:rPr>
                <w:szCs w:val="22"/>
              </w:rPr>
            </w:pPr>
            <w:r w:rsidRPr="009F7297">
              <w:rPr>
                <w:rFonts w:ascii="Times New Roman" w:hAnsi="Times New Roman" w:cs="Times New Roman"/>
                <w:bCs/>
                <w:szCs w:val="22"/>
              </w:rPr>
              <w:sym w:font="Wingdings" w:char="F072"/>
            </w:r>
            <w:r w:rsidRPr="009F7297">
              <w:rPr>
                <w:szCs w:val="22"/>
              </w:rPr>
              <w:t>Activités physiques</w:t>
            </w:r>
          </w:p>
          <w:p w:rsidR="00936362" w:rsidRPr="009F7297" w:rsidRDefault="00057A06" w:rsidP="00F3630A">
            <w:pPr>
              <w:tabs>
                <w:tab w:val="right" w:leader="dot" w:pos="9214"/>
              </w:tabs>
              <w:autoSpaceDE w:val="0"/>
              <w:autoSpaceDN w:val="0"/>
              <w:adjustRightInd w:val="0"/>
              <w:ind w:right="0"/>
              <w:outlineLvl w:val="0"/>
              <w:rPr>
                <w:szCs w:val="22"/>
              </w:rPr>
            </w:pPr>
            <w:r w:rsidRPr="009F7297">
              <w:rPr>
                <w:rFonts w:ascii="Times New Roman" w:hAnsi="Times New Roman" w:cs="Times New Roman"/>
                <w:bCs/>
                <w:szCs w:val="22"/>
              </w:rPr>
              <w:sym w:font="Wingdings" w:char="F072"/>
            </w:r>
            <w:r w:rsidRPr="009F7297">
              <w:rPr>
                <w:szCs w:val="22"/>
              </w:rPr>
              <w:t>Aide aux aidants</w:t>
            </w:r>
          </w:p>
          <w:p w:rsidR="00936362" w:rsidRPr="009F7297" w:rsidRDefault="00057A06" w:rsidP="00F3630A">
            <w:pPr>
              <w:tabs>
                <w:tab w:val="right" w:leader="dot" w:pos="9214"/>
              </w:tabs>
              <w:autoSpaceDE w:val="0"/>
              <w:autoSpaceDN w:val="0"/>
              <w:adjustRightInd w:val="0"/>
              <w:ind w:right="0"/>
              <w:outlineLvl w:val="0"/>
              <w:rPr>
                <w:szCs w:val="22"/>
              </w:rPr>
            </w:pPr>
            <w:r w:rsidRPr="009F7297">
              <w:rPr>
                <w:rFonts w:ascii="Times New Roman" w:hAnsi="Times New Roman" w:cs="Times New Roman"/>
                <w:bCs/>
                <w:szCs w:val="22"/>
              </w:rPr>
              <w:sym w:font="Wingdings" w:char="F072"/>
            </w:r>
            <w:r w:rsidRPr="009F7297">
              <w:rPr>
                <w:szCs w:val="22"/>
              </w:rPr>
              <w:t>Bien-être/estime de soi</w:t>
            </w:r>
          </w:p>
          <w:p w:rsidR="00936362" w:rsidRPr="009F7297" w:rsidRDefault="00057A06" w:rsidP="00F3630A">
            <w:pPr>
              <w:tabs>
                <w:tab w:val="right" w:leader="dot" w:pos="9214"/>
              </w:tabs>
              <w:autoSpaceDE w:val="0"/>
              <w:autoSpaceDN w:val="0"/>
              <w:adjustRightInd w:val="0"/>
              <w:ind w:right="0"/>
              <w:outlineLvl w:val="0"/>
              <w:rPr>
                <w:szCs w:val="22"/>
              </w:rPr>
            </w:pPr>
            <w:r w:rsidRPr="009F7297">
              <w:rPr>
                <w:rFonts w:ascii="Times New Roman" w:hAnsi="Times New Roman" w:cs="Times New Roman"/>
                <w:bCs/>
                <w:szCs w:val="22"/>
              </w:rPr>
              <w:sym w:font="Wingdings" w:char="F072"/>
            </w:r>
            <w:r w:rsidRPr="009F7297">
              <w:rPr>
                <w:szCs w:val="22"/>
              </w:rPr>
              <w:t>Culture</w:t>
            </w:r>
          </w:p>
          <w:p w:rsidR="00936362" w:rsidRPr="009F7297" w:rsidRDefault="00057A06" w:rsidP="00F3630A">
            <w:pPr>
              <w:tabs>
                <w:tab w:val="right" w:leader="dot" w:pos="9214"/>
              </w:tabs>
              <w:autoSpaceDE w:val="0"/>
              <w:autoSpaceDN w:val="0"/>
              <w:adjustRightInd w:val="0"/>
              <w:ind w:right="0"/>
              <w:outlineLvl w:val="0"/>
              <w:rPr>
                <w:szCs w:val="22"/>
              </w:rPr>
            </w:pPr>
            <w:r w:rsidRPr="009F7297">
              <w:rPr>
                <w:rFonts w:ascii="Times New Roman" w:hAnsi="Times New Roman" w:cs="Times New Roman"/>
                <w:bCs/>
                <w:szCs w:val="22"/>
              </w:rPr>
              <w:sym w:font="Wingdings" w:char="F072"/>
            </w:r>
            <w:r w:rsidRPr="009F7297">
              <w:rPr>
                <w:szCs w:val="22"/>
              </w:rPr>
              <w:t>Habitat et cadre de vie</w:t>
            </w:r>
          </w:p>
        </w:tc>
        <w:tc>
          <w:tcPr>
            <w:tcW w:w="4606" w:type="dxa"/>
          </w:tcPr>
          <w:p w:rsidR="00936362" w:rsidRPr="00F3630A" w:rsidRDefault="00E8388C" w:rsidP="00F3630A">
            <w:pPr>
              <w:tabs>
                <w:tab w:val="right" w:leader="dot" w:pos="9214"/>
              </w:tabs>
              <w:autoSpaceDE w:val="0"/>
              <w:autoSpaceDN w:val="0"/>
              <w:adjustRightInd w:val="0"/>
              <w:ind w:right="0"/>
              <w:outlineLvl w:val="0"/>
              <w:rPr>
                <w:szCs w:val="22"/>
              </w:rPr>
            </w:pPr>
            <w:r w:rsidRPr="00936362">
              <w:rPr>
                <w:szCs w:val="22"/>
              </w:rPr>
              <w:sym w:font="Wingdings" w:char="F072"/>
            </w:r>
            <w:r w:rsidR="00057A06" w:rsidRPr="00F3630A">
              <w:rPr>
                <w:szCs w:val="22"/>
              </w:rPr>
              <w:t>Lutte contre l’isolement</w:t>
            </w:r>
          </w:p>
          <w:p w:rsidR="00936362" w:rsidRPr="00F3630A" w:rsidRDefault="00E8388C" w:rsidP="00F3630A">
            <w:pPr>
              <w:tabs>
                <w:tab w:val="right" w:leader="dot" w:pos="9214"/>
              </w:tabs>
              <w:autoSpaceDE w:val="0"/>
              <w:autoSpaceDN w:val="0"/>
              <w:adjustRightInd w:val="0"/>
              <w:ind w:right="0"/>
              <w:outlineLvl w:val="0"/>
              <w:rPr>
                <w:szCs w:val="22"/>
              </w:rPr>
            </w:pPr>
            <w:r w:rsidRPr="00936362">
              <w:rPr>
                <w:szCs w:val="22"/>
              </w:rPr>
              <w:sym w:font="Wingdings" w:char="F072"/>
            </w:r>
            <w:r w:rsidR="00057A06" w:rsidRPr="00F3630A">
              <w:rPr>
                <w:szCs w:val="22"/>
              </w:rPr>
              <w:t>Mobilité</w:t>
            </w:r>
          </w:p>
          <w:p w:rsidR="00936362" w:rsidRPr="00F3630A" w:rsidRDefault="00057A06" w:rsidP="00F3630A">
            <w:pPr>
              <w:tabs>
                <w:tab w:val="right" w:leader="dot" w:pos="9214"/>
              </w:tabs>
              <w:autoSpaceDE w:val="0"/>
              <w:autoSpaceDN w:val="0"/>
              <w:adjustRightInd w:val="0"/>
              <w:ind w:right="0"/>
              <w:outlineLvl w:val="0"/>
              <w:rPr>
                <w:szCs w:val="22"/>
              </w:rPr>
            </w:pPr>
            <w:r w:rsidRPr="00F3630A">
              <w:rPr>
                <w:rFonts w:ascii="Times New Roman" w:hAnsi="Times New Roman" w:cs="Times New Roman"/>
                <w:bCs/>
                <w:szCs w:val="22"/>
              </w:rPr>
              <w:sym w:font="Wingdings" w:char="F072"/>
            </w:r>
            <w:r w:rsidRPr="00F3630A">
              <w:rPr>
                <w:szCs w:val="22"/>
              </w:rPr>
              <w:t>Nouvelles technologies</w:t>
            </w:r>
          </w:p>
          <w:p w:rsidR="00057A06" w:rsidRPr="00F3630A" w:rsidRDefault="00057A06" w:rsidP="00F3630A">
            <w:pPr>
              <w:tabs>
                <w:tab w:val="right" w:leader="dot" w:pos="9214"/>
              </w:tabs>
              <w:autoSpaceDE w:val="0"/>
              <w:autoSpaceDN w:val="0"/>
              <w:adjustRightInd w:val="0"/>
              <w:ind w:right="0"/>
              <w:outlineLvl w:val="0"/>
              <w:rPr>
                <w:szCs w:val="22"/>
              </w:rPr>
            </w:pPr>
            <w:r w:rsidRPr="00F3630A">
              <w:rPr>
                <w:rFonts w:ascii="Times New Roman" w:hAnsi="Times New Roman" w:cs="Times New Roman"/>
                <w:bCs/>
                <w:szCs w:val="22"/>
              </w:rPr>
              <w:sym w:font="Wingdings" w:char="F072"/>
            </w:r>
            <w:r w:rsidRPr="00F3630A">
              <w:rPr>
                <w:szCs w:val="22"/>
              </w:rPr>
              <w:t>Alimentation</w:t>
            </w:r>
          </w:p>
          <w:p w:rsidR="00057A06" w:rsidRPr="00F3630A" w:rsidRDefault="009F7297" w:rsidP="00F3630A">
            <w:pPr>
              <w:tabs>
                <w:tab w:val="right" w:leader="dot" w:pos="9214"/>
              </w:tabs>
              <w:autoSpaceDE w:val="0"/>
              <w:autoSpaceDN w:val="0"/>
              <w:adjustRightInd w:val="0"/>
              <w:ind w:right="0"/>
              <w:outlineLvl w:val="0"/>
              <w:rPr>
                <w:szCs w:val="22"/>
              </w:rPr>
            </w:pPr>
            <w:r w:rsidRPr="00F3630A">
              <w:rPr>
                <w:rFonts w:ascii="Times New Roman" w:hAnsi="Times New Roman" w:cs="Times New Roman"/>
                <w:bCs/>
                <w:szCs w:val="22"/>
              </w:rPr>
              <w:sym w:font="Wingdings" w:char="F072"/>
            </w:r>
            <w:r w:rsidR="00057A06" w:rsidRPr="00F3630A">
              <w:rPr>
                <w:szCs w:val="22"/>
              </w:rPr>
              <w:t>Santé globale / Bien vieillir</w:t>
            </w:r>
          </w:p>
          <w:p w:rsidR="00057A06" w:rsidRPr="00F3630A" w:rsidRDefault="00057A06" w:rsidP="00F3630A">
            <w:pPr>
              <w:tabs>
                <w:tab w:val="right" w:leader="dot" w:pos="9214"/>
              </w:tabs>
              <w:autoSpaceDE w:val="0"/>
              <w:autoSpaceDN w:val="0"/>
              <w:adjustRightInd w:val="0"/>
              <w:ind w:right="0"/>
              <w:outlineLvl w:val="0"/>
              <w:rPr>
                <w:szCs w:val="22"/>
              </w:rPr>
            </w:pPr>
            <w:r w:rsidRPr="00F3630A">
              <w:rPr>
                <w:rFonts w:ascii="Times New Roman" w:hAnsi="Times New Roman" w:cs="Times New Roman"/>
                <w:bCs/>
                <w:szCs w:val="22"/>
              </w:rPr>
              <w:sym w:font="Wingdings" w:char="F072"/>
            </w:r>
            <w:r w:rsidRPr="00F3630A">
              <w:rPr>
                <w:szCs w:val="22"/>
              </w:rPr>
              <w:t>Sécurité routière</w:t>
            </w:r>
          </w:p>
          <w:p w:rsidR="00057A06" w:rsidRPr="00F3630A" w:rsidRDefault="00E8388C" w:rsidP="00F3630A">
            <w:pPr>
              <w:tabs>
                <w:tab w:val="right" w:leader="dot" w:pos="9214"/>
              </w:tabs>
              <w:autoSpaceDE w:val="0"/>
              <w:autoSpaceDN w:val="0"/>
              <w:adjustRightInd w:val="0"/>
              <w:ind w:right="0"/>
              <w:outlineLvl w:val="0"/>
              <w:rPr>
                <w:szCs w:val="22"/>
              </w:rPr>
            </w:pPr>
            <w:r w:rsidRPr="00936362">
              <w:rPr>
                <w:szCs w:val="22"/>
              </w:rPr>
              <w:sym w:font="Wingdings" w:char="F072"/>
            </w:r>
            <w:r w:rsidR="00057A06" w:rsidRPr="00F3630A">
              <w:rPr>
                <w:szCs w:val="22"/>
              </w:rPr>
              <w:t>Transmission de savoir et de mémoire</w:t>
            </w:r>
          </w:p>
          <w:p w:rsidR="00057A06" w:rsidRPr="00F3630A" w:rsidRDefault="00057A06" w:rsidP="00F3630A">
            <w:pPr>
              <w:tabs>
                <w:tab w:val="right" w:leader="dot" w:pos="9214"/>
              </w:tabs>
              <w:autoSpaceDE w:val="0"/>
              <w:autoSpaceDN w:val="0"/>
              <w:adjustRightInd w:val="0"/>
              <w:ind w:right="0"/>
              <w:outlineLvl w:val="0"/>
              <w:rPr>
                <w:szCs w:val="22"/>
              </w:rPr>
            </w:pPr>
            <w:r w:rsidRPr="00F3630A">
              <w:rPr>
                <w:rFonts w:ascii="Times New Roman" w:hAnsi="Times New Roman" w:cs="Times New Roman"/>
                <w:bCs/>
                <w:szCs w:val="22"/>
              </w:rPr>
              <w:sym w:font="Wingdings" w:char="F072"/>
            </w:r>
            <w:r w:rsidRPr="00F3630A">
              <w:rPr>
                <w:szCs w:val="22"/>
              </w:rPr>
              <w:t>Vacances</w:t>
            </w:r>
          </w:p>
          <w:p w:rsidR="00936362" w:rsidRPr="00F3630A" w:rsidRDefault="00936362" w:rsidP="00F3630A">
            <w:pPr>
              <w:tabs>
                <w:tab w:val="right" w:leader="dot" w:pos="9214"/>
              </w:tabs>
              <w:autoSpaceDE w:val="0"/>
              <w:autoSpaceDN w:val="0"/>
              <w:adjustRightInd w:val="0"/>
              <w:ind w:right="0"/>
              <w:outlineLvl w:val="0"/>
              <w:rPr>
                <w:szCs w:val="22"/>
              </w:rPr>
            </w:pPr>
          </w:p>
        </w:tc>
      </w:tr>
    </w:tbl>
    <w:p w:rsidR="004D1A35" w:rsidRPr="003F7691" w:rsidRDefault="004D1A35" w:rsidP="003F7691">
      <w:pPr>
        <w:numPr>
          <w:ilvl w:val="0"/>
          <w:numId w:val="41"/>
        </w:numPr>
        <w:autoSpaceDE w:val="0"/>
        <w:autoSpaceDN w:val="0"/>
        <w:adjustRightInd w:val="0"/>
        <w:ind w:right="0"/>
        <w:outlineLvl w:val="0"/>
        <w:rPr>
          <w:b/>
        </w:rPr>
      </w:pPr>
      <w:r w:rsidRPr="003F7691">
        <w:rPr>
          <w:b/>
        </w:rPr>
        <w:t>Titre du projet</w:t>
      </w:r>
    </w:p>
    <w:p w:rsidR="004D1A35" w:rsidRDefault="004D1A35">
      <w:pPr>
        <w:tabs>
          <w:tab w:val="right" w:leader="dot" w:pos="9214"/>
        </w:tabs>
        <w:autoSpaceDE w:val="0"/>
        <w:autoSpaceDN w:val="0"/>
        <w:adjustRightInd w:val="0"/>
        <w:ind w:right="0"/>
        <w:outlineLvl w:val="0"/>
      </w:pPr>
    </w:p>
    <w:p w:rsidR="00E44BF4" w:rsidRPr="00CA5C1E" w:rsidRDefault="00E44BF4" w:rsidP="009F7297">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center"/>
        <w:outlineLvl w:val="0"/>
        <w:rPr>
          <w:b/>
          <w:color w:val="FF0000"/>
        </w:rPr>
      </w:pPr>
    </w:p>
    <w:p w:rsidR="00BF34AB" w:rsidRPr="009F7297" w:rsidRDefault="00BF34AB" w:rsidP="00BF34AB">
      <w:pPr>
        <w:autoSpaceDE w:val="0"/>
        <w:autoSpaceDN w:val="0"/>
        <w:adjustRightInd w:val="0"/>
        <w:ind w:left="720" w:right="0"/>
        <w:jc w:val="both"/>
        <w:outlineLvl w:val="0"/>
      </w:pPr>
    </w:p>
    <w:p w:rsidR="004D1A35" w:rsidRDefault="004D1A35" w:rsidP="003F7691">
      <w:pPr>
        <w:numPr>
          <w:ilvl w:val="0"/>
          <w:numId w:val="41"/>
        </w:numPr>
        <w:autoSpaceDE w:val="0"/>
        <w:autoSpaceDN w:val="0"/>
        <w:adjustRightInd w:val="0"/>
        <w:ind w:right="0"/>
        <w:jc w:val="both"/>
        <w:outlineLvl w:val="0"/>
      </w:pPr>
      <w:r w:rsidRPr="003F7691">
        <w:rPr>
          <w:b/>
        </w:rPr>
        <w:t>Description succincte du projet</w:t>
      </w:r>
      <w:r w:rsidRPr="003F7691">
        <w:t xml:space="preserve"> (</w:t>
      </w:r>
      <w:r w:rsidR="00057A06" w:rsidRPr="003F7691">
        <w:rPr>
          <w:i/>
        </w:rPr>
        <w:t xml:space="preserve">en 10 lignes, décrire le projet, son </w:t>
      </w:r>
      <w:r w:rsidRPr="003F7691">
        <w:rPr>
          <w:i/>
        </w:rPr>
        <w:t xml:space="preserve">objet </w:t>
      </w:r>
      <w:r w:rsidR="00057A06" w:rsidRPr="003F7691">
        <w:rPr>
          <w:i/>
        </w:rPr>
        <w:t>ses</w:t>
      </w:r>
      <w:r w:rsidRPr="00E83EC1">
        <w:rPr>
          <w:i/>
        </w:rPr>
        <w:t xml:space="preserve"> objectifs principaux</w:t>
      </w:r>
      <w:r w:rsidRPr="005D3819">
        <w:t>)</w:t>
      </w:r>
    </w:p>
    <w:p w:rsidR="00EF2360" w:rsidRPr="005D3819" w:rsidRDefault="00EF2360" w:rsidP="00EF2360">
      <w:pPr>
        <w:autoSpaceDE w:val="0"/>
        <w:autoSpaceDN w:val="0"/>
        <w:adjustRightInd w:val="0"/>
        <w:ind w:right="0"/>
        <w:jc w:val="both"/>
        <w:outlineLvl w:val="0"/>
      </w:pPr>
    </w:p>
    <w:p w:rsidR="00660703" w:rsidRDefault="00660703" w:rsidP="00EF23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E8388C" w:rsidRDefault="00E8388C" w:rsidP="00E8388C">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E8388C" w:rsidRDefault="00E8388C" w:rsidP="00E8388C">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E8388C" w:rsidRDefault="00E8388C" w:rsidP="00E8388C">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E8388C" w:rsidRDefault="00E8388C" w:rsidP="00E8388C">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7E4316" w:rsidRDefault="007E4316" w:rsidP="00E8388C">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660703" w:rsidRDefault="00660703" w:rsidP="00EF23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755E0B" w:rsidRDefault="00755E0B" w:rsidP="00755E0B">
      <w:pPr>
        <w:autoSpaceDE w:val="0"/>
        <w:autoSpaceDN w:val="0"/>
        <w:adjustRightInd w:val="0"/>
        <w:rPr>
          <w:rFonts w:ascii="Times New Roman" w:hAnsi="Times New Roman" w:cs="Times New Roman"/>
          <w:b/>
          <w:bCs/>
          <w:sz w:val="24"/>
        </w:rPr>
      </w:pPr>
    </w:p>
    <w:p w:rsidR="004D1A35" w:rsidRPr="005D3819" w:rsidRDefault="00795EBF" w:rsidP="00EF2360">
      <w:pPr>
        <w:numPr>
          <w:ilvl w:val="0"/>
          <w:numId w:val="41"/>
        </w:numPr>
        <w:autoSpaceDE w:val="0"/>
        <w:autoSpaceDN w:val="0"/>
        <w:adjustRightInd w:val="0"/>
        <w:ind w:right="0"/>
        <w:jc w:val="both"/>
        <w:outlineLvl w:val="0"/>
        <w:rPr>
          <w:b/>
        </w:rPr>
      </w:pPr>
      <w:r w:rsidRPr="005D3819">
        <w:rPr>
          <w:b/>
        </w:rPr>
        <w:t>Evaluation des besoins et public concerné</w:t>
      </w:r>
    </w:p>
    <w:p w:rsidR="00795EBF" w:rsidRPr="005D3819" w:rsidRDefault="00795EBF" w:rsidP="00EF2360">
      <w:pPr>
        <w:tabs>
          <w:tab w:val="right" w:leader="dot" w:pos="9214"/>
        </w:tabs>
        <w:autoSpaceDE w:val="0"/>
        <w:autoSpaceDN w:val="0"/>
        <w:adjustRightInd w:val="0"/>
        <w:ind w:right="0"/>
        <w:jc w:val="both"/>
        <w:outlineLvl w:val="0"/>
      </w:pPr>
    </w:p>
    <w:p w:rsidR="00795EBF" w:rsidRDefault="00C731AE" w:rsidP="00EF2360">
      <w:pPr>
        <w:tabs>
          <w:tab w:val="right" w:leader="dot" w:pos="9214"/>
        </w:tabs>
        <w:autoSpaceDE w:val="0"/>
        <w:autoSpaceDN w:val="0"/>
        <w:adjustRightInd w:val="0"/>
        <w:ind w:right="0"/>
        <w:jc w:val="both"/>
        <w:outlineLvl w:val="0"/>
      </w:pPr>
      <w:r w:rsidRPr="005D3819">
        <w:t>C</w:t>
      </w:r>
      <w:r w:rsidR="00795EBF" w:rsidRPr="005D3819">
        <w:t>e projet s’</w:t>
      </w:r>
      <w:r w:rsidR="00B65F91" w:rsidRPr="005D3819">
        <w:t>appuie-t</w:t>
      </w:r>
      <w:r w:rsidR="00795EBF" w:rsidRPr="005D3819">
        <w:t xml:space="preserve">-il sur une démarche de diagnostic territorial partagé ? </w:t>
      </w:r>
    </w:p>
    <w:p w:rsidR="00E8388C" w:rsidRDefault="00E8388C" w:rsidP="00EF2360">
      <w:pPr>
        <w:tabs>
          <w:tab w:val="right" w:leader="dot" w:pos="9214"/>
        </w:tabs>
        <w:autoSpaceDE w:val="0"/>
        <w:autoSpaceDN w:val="0"/>
        <w:adjustRightInd w:val="0"/>
        <w:ind w:right="0"/>
        <w:jc w:val="both"/>
        <w:outlineLvl w:val="0"/>
        <w:rPr>
          <w:bCs/>
          <w:szCs w:val="22"/>
        </w:rPr>
      </w:pPr>
      <w:r w:rsidRPr="00936362">
        <w:rPr>
          <w:szCs w:val="22"/>
        </w:rPr>
        <w:sym w:font="Wingdings" w:char="F072"/>
      </w:r>
      <w:proofErr w:type="gramStart"/>
      <w:r w:rsidR="00E83EC1">
        <w:rPr>
          <w:bCs/>
          <w:szCs w:val="22"/>
        </w:rPr>
        <w:t>o</w:t>
      </w:r>
      <w:r w:rsidR="00755E0B" w:rsidRPr="00755E0B">
        <w:rPr>
          <w:bCs/>
          <w:szCs w:val="22"/>
        </w:rPr>
        <w:t>ui</w:t>
      </w:r>
      <w:proofErr w:type="gramEnd"/>
      <w:r w:rsidR="00755E0B" w:rsidRPr="00755E0B">
        <w:rPr>
          <w:bCs/>
          <w:szCs w:val="22"/>
        </w:rPr>
        <w:t xml:space="preserve"> </w:t>
      </w:r>
      <w:r w:rsidR="00755E0B" w:rsidRPr="00755E0B">
        <w:rPr>
          <w:bCs/>
          <w:szCs w:val="22"/>
        </w:rPr>
        <w:sym w:font="Wingdings" w:char="F072"/>
      </w:r>
      <w:r w:rsidR="00E83EC1">
        <w:rPr>
          <w:bCs/>
          <w:szCs w:val="22"/>
        </w:rPr>
        <w:t>n</w:t>
      </w:r>
      <w:r w:rsidR="00755E0B" w:rsidRPr="00755E0B">
        <w:rPr>
          <w:bCs/>
          <w:szCs w:val="22"/>
        </w:rPr>
        <w:t>on</w:t>
      </w:r>
      <w:r w:rsidR="00E83EC1">
        <w:rPr>
          <w:bCs/>
          <w:szCs w:val="22"/>
        </w:rPr>
        <w:t xml:space="preserve">. </w:t>
      </w:r>
    </w:p>
    <w:p w:rsidR="00E8388C" w:rsidRDefault="00E8388C" w:rsidP="00EF2360">
      <w:pPr>
        <w:tabs>
          <w:tab w:val="right" w:leader="dot" w:pos="9214"/>
        </w:tabs>
        <w:autoSpaceDE w:val="0"/>
        <w:autoSpaceDN w:val="0"/>
        <w:adjustRightInd w:val="0"/>
        <w:ind w:right="0"/>
        <w:jc w:val="both"/>
        <w:outlineLvl w:val="0"/>
        <w:rPr>
          <w:bCs/>
          <w:szCs w:val="22"/>
        </w:rPr>
      </w:pPr>
    </w:p>
    <w:p w:rsidR="00755E0B" w:rsidRDefault="00E83EC1" w:rsidP="00EF2360">
      <w:pPr>
        <w:tabs>
          <w:tab w:val="right" w:leader="dot" w:pos="9214"/>
        </w:tabs>
        <w:autoSpaceDE w:val="0"/>
        <w:autoSpaceDN w:val="0"/>
        <w:adjustRightInd w:val="0"/>
        <w:ind w:right="0"/>
        <w:jc w:val="both"/>
        <w:outlineLvl w:val="0"/>
        <w:rPr>
          <w:bCs/>
          <w:szCs w:val="22"/>
        </w:rPr>
      </w:pPr>
      <w:r>
        <w:rPr>
          <w:bCs/>
          <w:szCs w:val="22"/>
        </w:rPr>
        <w:t xml:space="preserve">Si oui, quand ce diagnostic a-t-il été réalisé? </w:t>
      </w:r>
      <w:r w:rsidRPr="009F7297">
        <w:rPr>
          <w:bCs/>
          <w:szCs w:val="22"/>
        </w:rPr>
        <w:t>……</w:t>
      </w:r>
      <w:r>
        <w:rPr>
          <w:bCs/>
          <w:szCs w:val="22"/>
        </w:rPr>
        <w:t>………………………………</w:t>
      </w:r>
    </w:p>
    <w:p w:rsidR="00E83EC1" w:rsidRPr="00755E0B" w:rsidRDefault="00E83EC1" w:rsidP="00EF2360">
      <w:pPr>
        <w:tabs>
          <w:tab w:val="right" w:leader="dot" w:pos="9214"/>
        </w:tabs>
        <w:autoSpaceDE w:val="0"/>
        <w:autoSpaceDN w:val="0"/>
        <w:adjustRightInd w:val="0"/>
        <w:ind w:right="0"/>
        <w:jc w:val="both"/>
        <w:outlineLvl w:val="0"/>
      </w:pPr>
    </w:p>
    <w:p w:rsidR="00795EBF" w:rsidRPr="005D3819" w:rsidRDefault="00795EBF" w:rsidP="00EF2360">
      <w:pPr>
        <w:tabs>
          <w:tab w:val="right" w:leader="dot" w:pos="9214"/>
        </w:tabs>
        <w:autoSpaceDE w:val="0"/>
        <w:autoSpaceDN w:val="0"/>
        <w:adjustRightInd w:val="0"/>
        <w:ind w:right="0"/>
        <w:jc w:val="both"/>
        <w:outlineLvl w:val="0"/>
      </w:pPr>
      <w:r w:rsidRPr="005D3819">
        <w:t>Quel</w:t>
      </w:r>
      <w:r w:rsidR="00E83EC1">
        <w:t xml:space="preserve">s éléments de ce </w:t>
      </w:r>
      <w:proofErr w:type="spellStart"/>
      <w:r w:rsidR="00E83EC1">
        <w:t>diagnos</w:t>
      </w:r>
      <w:r w:rsidRPr="005D3819">
        <w:t>ticvous</w:t>
      </w:r>
      <w:proofErr w:type="spellEnd"/>
      <w:r w:rsidRPr="005D3819">
        <w:t xml:space="preserve"> conduisent à développer ce</w:t>
      </w:r>
      <w:r w:rsidR="00F4064A" w:rsidRPr="005D3819">
        <w:t xml:space="preserve"> projet</w:t>
      </w:r>
      <w:r w:rsidRPr="005D3819">
        <w:t xml:space="preserve"> aujourd’hui ? (</w:t>
      </w:r>
      <w:r w:rsidR="00E83EC1" w:rsidRPr="00E83EC1">
        <w:rPr>
          <w:i/>
        </w:rPr>
        <w:t>en 10 lignes,</w:t>
      </w:r>
      <w:r w:rsidRPr="00E83EC1">
        <w:rPr>
          <w:i/>
        </w:rPr>
        <w:t xml:space="preserve"> préciser</w:t>
      </w:r>
      <w:r w:rsidR="00E83EC1">
        <w:rPr>
          <w:i/>
        </w:rPr>
        <w:t xml:space="preserve"> </w:t>
      </w:r>
      <w:proofErr w:type="spellStart"/>
      <w:r w:rsidR="00E83EC1">
        <w:rPr>
          <w:i/>
        </w:rPr>
        <w:t>égalementle</w:t>
      </w:r>
      <w:proofErr w:type="spellEnd"/>
      <w:r w:rsidR="00E83EC1">
        <w:rPr>
          <w:i/>
        </w:rPr>
        <w:t xml:space="preserve"> cas échéant </w:t>
      </w:r>
      <w:r w:rsidRPr="00E83EC1">
        <w:rPr>
          <w:i/>
        </w:rPr>
        <w:t>les éléments de méthode d’élaboration du diagnostic qui éclairent votre réponse. Ex : partenaires et habitants associés</w:t>
      </w:r>
      <w:r w:rsidR="003359D4" w:rsidRPr="005D3819">
        <w:t>)</w:t>
      </w:r>
    </w:p>
    <w:p w:rsidR="007E4316" w:rsidRDefault="007E4316" w:rsidP="00EF23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7E4316" w:rsidRDefault="007E4316" w:rsidP="00EF23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E8388C" w:rsidRDefault="00E8388C" w:rsidP="00EF23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E8388C" w:rsidRPr="009F7297" w:rsidRDefault="00E8388C" w:rsidP="00EF23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795EBF" w:rsidRPr="005D3819" w:rsidRDefault="00795EBF" w:rsidP="00EF2360">
      <w:pPr>
        <w:tabs>
          <w:tab w:val="right" w:leader="dot" w:pos="9214"/>
        </w:tabs>
        <w:autoSpaceDE w:val="0"/>
        <w:autoSpaceDN w:val="0"/>
        <w:adjustRightInd w:val="0"/>
        <w:ind w:right="0"/>
        <w:jc w:val="both"/>
        <w:outlineLvl w:val="0"/>
      </w:pPr>
    </w:p>
    <w:p w:rsidR="00795EBF" w:rsidRPr="005D3819" w:rsidRDefault="00795EBF" w:rsidP="00EF2360">
      <w:pPr>
        <w:tabs>
          <w:tab w:val="right" w:leader="dot" w:pos="9214"/>
        </w:tabs>
        <w:autoSpaceDE w:val="0"/>
        <w:autoSpaceDN w:val="0"/>
        <w:adjustRightInd w:val="0"/>
        <w:ind w:right="0"/>
        <w:jc w:val="both"/>
        <w:outlineLvl w:val="0"/>
      </w:pPr>
      <w:r w:rsidRPr="005D3819">
        <w:t>Votre projet prévoit-il d’</w:t>
      </w:r>
      <w:r w:rsidR="008838EF" w:rsidRPr="005D3819">
        <w:t>approfondir</w:t>
      </w:r>
      <w:r w:rsidRPr="005D3819">
        <w:t xml:space="preserve"> ce travail de diagnostic territorial sur la problématique du vieill</w:t>
      </w:r>
      <w:r w:rsidR="00F418BC" w:rsidRPr="005D3819">
        <w:t>issement ? S</w:t>
      </w:r>
      <w:r w:rsidRPr="005D3819">
        <w:t xml:space="preserve">i oui, de quelle manière ? </w:t>
      </w:r>
    </w:p>
    <w:p w:rsidR="007E4316" w:rsidRDefault="007E4316" w:rsidP="00EF23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E8388C" w:rsidRDefault="00E8388C"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E8388C" w:rsidRPr="009F7297" w:rsidRDefault="00E8388C"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95EBF" w:rsidRPr="005D3819" w:rsidRDefault="00795EBF" w:rsidP="00795EBF">
      <w:pPr>
        <w:tabs>
          <w:tab w:val="right" w:leader="dot" w:pos="9214"/>
        </w:tabs>
        <w:autoSpaceDE w:val="0"/>
        <w:autoSpaceDN w:val="0"/>
        <w:adjustRightInd w:val="0"/>
        <w:ind w:right="0"/>
      </w:pPr>
    </w:p>
    <w:p w:rsidR="004D1A35" w:rsidRPr="005D3819" w:rsidRDefault="004D1A35" w:rsidP="00F63225">
      <w:pPr>
        <w:tabs>
          <w:tab w:val="right" w:leader="dot" w:pos="9214"/>
        </w:tabs>
        <w:autoSpaceDE w:val="0"/>
        <w:autoSpaceDN w:val="0"/>
        <w:adjustRightInd w:val="0"/>
        <w:ind w:right="0"/>
        <w:jc w:val="both"/>
        <w:outlineLvl w:val="0"/>
      </w:pPr>
      <w:r w:rsidRPr="005D3819">
        <w:t>Public concerné/ciblé par le projet (</w:t>
      </w:r>
      <w:r w:rsidRPr="00F63225">
        <w:rPr>
          <w:i/>
        </w:rPr>
        <w:t xml:space="preserve">caractéristiques, estimation du nombre sur une année, estimation du nombre de retraités </w:t>
      </w:r>
      <w:proofErr w:type="spellStart"/>
      <w:r w:rsidRPr="00F63225">
        <w:rPr>
          <w:i/>
        </w:rPr>
        <w:t>Gir</w:t>
      </w:r>
      <w:proofErr w:type="spellEnd"/>
      <w:r w:rsidRPr="00F63225">
        <w:rPr>
          <w:i/>
        </w:rPr>
        <w:t xml:space="preserve"> 5, 6 bénéficiaires du projet</w:t>
      </w:r>
      <w:r w:rsidRPr="005D3819">
        <w:t>) </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color w:val="000000"/>
        </w:rPr>
      </w:pPr>
    </w:p>
    <w:p w:rsidR="00E8388C" w:rsidRDefault="00E8388C"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color w:val="000000"/>
        </w:rPr>
      </w:pPr>
    </w:p>
    <w:p w:rsidR="00E8388C" w:rsidRDefault="00E8388C"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D1A35" w:rsidRPr="005D3819" w:rsidRDefault="004D1A35">
      <w:pPr>
        <w:tabs>
          <w:tab w:val="right" w:leader="dot" w:pos="9214"/>
        </w:tabs>
        <w:autoSpaceDE w:val="0"/>
        <w:autoSpaceDN w:val="0"/>
        <w:adjustRightInd w:val="0"/>
        <w:ind w:right="0"/>
      </w:pPr>
    </w:p>
    <w:p w:rsidR="004D1A35" w:rsidRPr="00F63225" w:rsidRDefault="004D1A35" w:rsidP="003F7691">
      <w:pPr>
        <w:numPr>
          <w:ilvl w:val="0"/>
          <w:numId w:val="41"/>
        </w:numPr>
        <w:autoSpaceDE w:val="0"/>
        <w:autoSpaceDN w:val="0"/>
        <w:adjustRightInd w:val="0"/>
        <w:ind w:right="0"/>
        <w:outlineLvl w:val="0"/>
        <w:rPr>
          <w:b/>
        </w:rPr>
      </w:pPr>
      <w:r w:rsidRPr="00F63225">
        <w:rPr>
          <w:b/>
        </w:rPr>
        <w:t xml:space="preserve">La mise en </w:t>
      </w:r>
      <w:r w:rsidR="00B65F91" w:rsidRPr="00F63225">
        <w:rPr>
          <w:b/>
        </w:rPr>
        <w:t>œuvre</w:t>
      </w:r>
      <w:r w:rsidRPr="00F63225">
        <w:rPr>
          <w:b/>
        </w:rPr>
        <w:t xml:space="preserve"> du projet</w:t>
      </w:r>
    </w:p>
    <w:p w:rsidR="004D1A35" w:rsidRPr="005D3819" w:rsidRDefault="004D1A35">
      <w:pPr>
        <w:tabs>
          <w:tab w:val="right" w:leader="dot" w:pos="9214"/>
        </w:tabs>
        <w:autoSpaceDE w:val="0"/>
        <w:autoSpaceDN w:val="0"/>
        <w:adjustRightInd w:val="0"/>
        <w:ind w:right="0"/>
      </w:pPr>
    </w:p>
    <w:p w:rsidR="004D1A35" w:rsidRPr="00BF34AB" w:rsidRDefault="004D1A35">
      <w:pPr>
        <w:tabs>
          <w:tab w:val="right" w:leader="dot" w:pos="9214"/>
        </w:tabs>
        <w:autoSpaceDE w:val="0"/>
        <w:autoSpaceDN w:val="0"/>
        <w:adjustRightInd w:val="0"/>
        <w:ind w:right="0"/>
        <w:outlineLvl w:val="0"/>
      </w:pPr>
      <w:r w:rsidRPr="00BF34AB">
        <w:t>Quelle sera la zone géographique couverte  par le projet (</w:t>
      </w:r>
      <w:r w:rsidRPr="00BF34AB">
        <w:rPr>
          <w:i/>
        </w:rPr>
        <w:t>quartier(s), commune(s), département(s), etc.</w:t>
      </w:r>
      <w:r w:rsidRPr="00BF34AB">
        <w:t>) ?</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660703" w:rsidRDefault="00660703" w:rsidP="00660703">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E8388C" w:rsidRDefault="00E8388C" w:rsidP="00660703">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E8388C" w:rsidRPr="005D3819" w:rsidRDefault="00E8388C" w:rsidP="00660703">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A027B" w:rsidRDefault="00BA027B">
      <w:pPr>
        <w:tabs>
          <w:tab w:val="right" w:leader="dot" w:pos="9214"/>
        </w:tabs>
        <w:autoSpaceDE w:val="0"/>
        <w:autoSpaceDN w:val="0"/>
        <w:adjustRightInd w:val="0"/>
        <w:ind w:right="0"/>
        <w:outlineLvl w:val="0"/>
      </w:pPr>
    </w:p>
    <w:p w:rsidR="00660703" w:rsidRPr="005D3819" w:rsidRDefault="00660703">
      <w:pPr>
        <w:tabs>
          <w:tab w:val="right" w:leader="dot" w:pos="9214"/>
        </w:tabs>
        <w:autoSpaceDE w:val="0"/>
        <w:autoSpaceDN w:val="0"/>
        <w:adjustRightInd w:val="0"/>
        <w:ind w:right="0"/>
        <w:outlineLvl w:val="0"/>
      </w:pPr>
    </w:p>
    <w:p w:rsidR="00BA027B" w:rsidRPr="005D3819" w:rsidRDefault="00BA027B" w:rsidP="00BA027B">
      <w:pPr>
        <w:tabs>
          <w:tab w:val="right" w:leader="dot" w:pos="9214"/>
        </w:tabs>
        <w:autoSpaceDE w:val="0"/>
        <w:autoSpaceDN w:val="0"/>
        <w:adjustRightInd w:val="0"/>
        <w:ind w:right="0"/>
        <w:outlineLvl w:val="0"/>
      </w:pPr>
      <w:r w:rsidRPr="00BF34AB">
        <w:t>Quel(s) est (sont)  le(s) mode(s) de prise de contact / repérage des personnes</w:t>
      </w:r>
      <w:r w:rsidRPr="005D3819">
        <w:t xml:space="preserve"> bénéficiaires des actions du projet (</w:t>
      </w:r>
      <w:r w:rsidRPr="00F63225">
        <w:rPr>
          <w:i/>
        </w:rPr>
        <w:t xml:space="preserve">courriers, articles de presse, orientations de partenaires, </w:t>
      </w:r>
      <w:r w:rsidR="00C731AE" w:rsidRPr="00F63225">
        <w:rPr>
          <w:i/>
        </w:rPr>
        <w:t xml:space="preserve">contacts au sein du Centre social, </w:t>
      </w:r>
      <w:r w:rsidRPr="00F63225">
        <w:rPr>
          <w:i/>
        </w:rPr>
        <w:t>etc</w:t>
      </w:r>
      <w:r w:rsidRPr="005D3819">
        <w:t>.) ?</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E8388C" w:rsidRDefault="00E8388C"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E8388C" w:rsidRDefault="00E8388C"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952896" w:rsidRDefault="00952896">
      <w:pPr>
        <w:tabs>
          <w:tab w:val="right" w:leader="dot" w:pos="9214"/>
        </w:tabs>
        <w:autoSpaceDE w:val="0"/>
        <w:autoSpaceDN w:val="0"/>
        <w:adjustRightInd w:val="0"/>
        <w:ind w:right="0"/>
        <w:outlineLvl w:val="0"/>
        <w:sectPr w:rsidR="00952896" w:rsidSect="00D61B64">
          <w:footerReference w:type="default" r:id="rId11"/>
          <w:footerReference w:type="first" r:id="rId12"/>
          <w:pgSz w:w="11907" w:h="16840"/>
          <w:pgMar w:top="964" w:right="1417" w:bottom="964" w:left="1418" w:header="720" w:footer="454" w:gutter="0"/>
          <w:paperSrc w:first="263" w:other="263"/>
          <w:cols w:space="720"/>
          <w:formProt w:val="0"/>
          <w:titlePg/>
        </w:sectPr>
      </w:pPr>
    </w:p>
    <w:p w:rsidR="00952896" w:rsidRPr="00A55162" w:rsidRDefault="00952896" w:rsidP="00D61B64">
      <w:pPr>
        <w:tabs>
          <w:tab w:val="right" w:leader="dot" w:pos="9214"/>
        </w:tabs>
        <w:autoSpaceDE w:val="0"/>
        <w:autoSpaceDN w:val="0"/>
        <w:adjustRightInd w:val="0"/>
        <w:ind w:left="426"/>
        <w:rPr>
          <w:b/>
          <w:szCs w:val="22"/>
        </w:rPr>
      </w:pPr>
      <w:r w:rsidRPr="00A55162">
        <w:rPr>
          <w:b/>
          <w:szCs w:val="22"/>
        </w:rPr>
        <w:lastRenderedPageBreak/>
        <w:t xml:space="preserve">Modalité d’intervention résultant de la mise en œuvre du projet </w:t>
      </w:r>
    </w:p>
    <w:p w:rsidR="00952896" w:rsidRPr="0049365D" w:rsidRDefault="00952896" w:rsidP="00952896">
      <w:pPr>
        <w:tabs>
          <w:tab w:val="right" w:leader="dot" w:pos="9214"/>
        </w:tabs>
        <w:autoSpaceDE w:val="0"/>
        <w:autoSpaceDN w:val="0"/>
        <w:adjustRightInd w:val="0"/>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74"/>
        <w:gridCol w:w="1628"/>
        <w:gridCol w:w="1275"/>
        <w:gridCol w:w="1418"/>
        <w:gridCol w:w="1276"/>
        <w:gridCol w:w="1134"/>
        <w:gridCol w:w="1417"/>
        <w:gridCol w:w="1621"/>
        <w:gridCol w:w="1917"/>
      </w:tblGrid>
      <w:tr w:rsidR="009F7297" w:rsidRPr="009F7297" w:rsidTr="006C7F17">
        <w:trPr>
          <w:jc w:val="center"/>
        </w:trPr>
        <w:tc>
          <w:tcPr>
            <w:tcW w:w="1668"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Nom de l’activité</w:t>
            </w:r>
          </w:p>
        </w:tc>
        <w:tc>
          <w:tcPr>
            <w:tcW w:w="1774"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Objectifs</w:t>
            </w:r>
          </w:p>
        </w:tc>
        <w:tc>
          <w:tcPr>
            <w:tcW w:w="1628"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Catégorie</w:t>
            </w:r>
          </w:p>
        </w:tc>
        <w:tc>
          <w:tcPr>
            <w:tcW w:w="1275"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Type d’activité</w:t>
            </w:r>
          </w:p>
        </w:tc>
        <w:tc>
          <w:tcPr>
            <w:tcW w:w="1418"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Lieu(x) de réalisation</w:t>
            </w:r>
          </w:p>
        </w:tc>
        <w:tc>
          <w:tcPr>
            <w:tcW w:w="1276"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Public concerné</w:t>
            </w:r>
          </w:p>
        </w:tc>
        <w:tc>
          <w:tcPr>
            <w:tcW w:w="1134"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Nombre de séances</w:t>
            </w:r>
          </w:p>
        </w:tc>
        <w:tc>
          <w:tcPr>
            <w:tcW w:w="1417"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Dates prévisionnelles de début de réalisation</w:t>
            </w:r>
          </w:p>
        </w:tc>
        <w:tc>
          <w:tcPr>
            <w:tcW w:w="1621"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Nombre de bénéficiaires prévisionnel</w:t>
            </w:r>
          </w:p>
        </w:tc>
        <w:tc>
          <w:tcPr>
            <w:tcW w:w="1917" w:type="dxa"/>
            <w:shd w:val="clear" w:color="auto" w:fill="FBD4B4"/>
            <w:vAlign w:val="center"/>
          </w:tcPr>
          <w:p w:rsidR="00952896" w:rsidRPr="009F7297" w:rsidRDefault="00952896" w:rsidP="00A13D4C">
            <w:pPr>
              <w:tabs>
                <w:tab w:val="right" w:leader="dot" w:pos="9214"/>
              </w:tabs>
              <w:autoSpaceDE w:val="0"/>
              <w:autoSpaceDN w:val="0"/>
              <w:adjustRightInd w:val="0"/>
              <w:jc w:val="center"/>
              <w:rPr>
                <w:b/>
                <w:szCs w:val="22"/>
              </w:rPr>
            </w:pPr>
            <w:r w:rsidRPr="009F7297">
              <w:rPr>
                <w:b/>
                <w:szCs w:val="22"/>
              </w:rPr>
              <w:t>Indicateurs de suivi</w:t>
            </w:r>
          </w:p>
        </w:tc>
      </w:tr>
      <w:tr w:rsidR="009F7297" w:rsidRPr="009F7297" w:rsidTr="00FE7290">
        <w:trPr>
          <w:trHeight w:val="604"/>
          <w:jc w:val="center"/>
        </w:trPr>
        <w:tc>
          <w:tcPr>
            <w:tcW w:w="1668" w:type="dxa"/>
            <w:vAlign w:val="center"/>
          </w:tcPr>
          <w:p w:rsidR="00A13D4C" w:rsidRPr="009F7297" w:rsidRDefault="00A13D4C" w:rsidP="00A13D4C">
            <w:pPr>
              <w:tabs>
                <w:tab w:val="right" w:leader="dot" w:pos="9214"/>
              </w:tabs>
              <w:autoSpaceDE w:val="0"/>
              <w:autoSpaceDN w:val="0"/>
              <w:adjustRightInd w:val="0"/>
              <w:rPr>
                <w:b/>
                <w:sz w:val="20"/>
                <w:szCs w:val="22"/>
              </w:rPr>
            </w:pPr>
          </w:p>
        </w:tc>
        <w:tc>
          <w:tcPr>
            <w:tcW w:w="1774"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628"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275"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418"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276"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134"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417"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621"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917" w:type="dxa"/>
            <w:vAlign w:val="center"/>
          </w:tcPr>
          <w:p w:rsidR="00636B60" w:rsidRPr="009F7297" w:rsidRDefault="00636B60" w:rsidP="006A6F03">
            <w:pPr>
              <w:tabs>
                <w:tab w:val="right" w:leader="dot" w:pos="9214"/>
              </w:tabs>
              <w:autoSpaceDE w:val="0"/>
              <w:autoSpaceDN w:val="0"/>
              <w:adjustRightInd w:val="0"/>
              <w:jc w:val="center"/>
              <w:rPr>
                <w:sz w:val="20"/>
                <w:szCs w:val="22"/>
              </w:rPr>
            </w:pPr>
          </w:p>
        </w:tc>
      </w:tr>
      <w:tr w:rsidR="009F7297" w:rsidRPr="009F7297" w:rsidTr="00FE7290">
        <w:trPr>
          <w:trHeight w:val="689"/>
          <w:jc w:val="center"/>
        </w:trPr>
        <w:tc>
          <w:tcPr>
            <w:tcW w:w="1668" w:type="dxa"/>
            <w:vAlign w:val="center"/>
          </w:tcPr>
          <w:p w:rsidR="00A13D4C" w:rsidRPr="009F7297" w:rsidRDefault="00A13D4C" w:rsidP="00A13D4C">
            <w:pPr>
              <w:tabs>
                <w:tab w:val="right" w:leader="dot" w:pos="9214"/>
              </w:tabs>
              <w:autoSpaceDE w:val="0"/>
              <w:autoSpaceDN w:val="0"/>
              <w:adjustRightInd w:val="0"/>
              <w:rPr>
                <w:b/>
                <w:sz w:val="20"/>
                <w:szCs w:val="22"/>
              </w:rPr>
            </w:pPr>
          </w:p>
        </w:tc>
        <w:tc>
          <w:tcPr>
            <w:tcW w:w="1774"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628"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275"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418"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276"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134"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417"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621"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917" w:type="dxa"/>
            <w:vAlign w:val="center"/>
          </w:tcPr>
          <w:p w:rsidR="00636B60" w:rsidRPr="009F7297" w:rsidRDefault="00636B60" w:rsidP="006A6F03">
            <w:pPr>
              <w:tabs>
                <w:tab w:val="right" w:leader="dot" w:pos="9214"/>
              </w:tabs>
              <w:autoSpaceDE w:val="0"/>
              <w:autoSpaceDN w:val="0"/>
              <w:adjustRightInd w:val="0"/>
              <w:jc w:val="center"/>
              <w:rPr>
                <w:sz w:val="20"/>
                <w:szCs w:val="22"/>
              </w:rPr>
            </w:pPr>
          </w:p>
        </w:tc>
      </w:tr>
      <w:tr w:rsidR="009F7297" w:rsidRPr="009F7297" w:rsidTr="00FE7290">
        <w:trPr>
          <w:trHeight w:val="698"/>
          <w:jc w:val="center"/>
        </w:trPr>
        <w:tc>
          <w:tcPr>
            <w:tcW w:w="1668" w:type="dxa"/>
            <w:vAlign w:val="center"/>
          </w:tcPr>
          <w:p w:rsidR="00A13D4C" w:rsidRPr="009F7297" w:rsidRDefault="00A13D4C" w:rsidP="00A13D4C">
            <w:pPr>
              <w:tabs>
                <w:tab w:val="right" w:leader="dot" w:pos="9214"/>
              </w:tabs>
              <w:autoSpaceDE w:val="0"/>
              <w:autoSpaceDN w:val="0"/>
              <w:adjustRightInd w:val="0"/>
              <w:rPr>
                <w:b/>
                <w:sz w:val="20"/>
                <w:szCs w:val="22"/>
              </w:rPr>
            </w:pPr>
          </w:p>
        </w:tc>
        <w:tc>
          <w:tcPr>
            <w:tcW w:w="1774"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628"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275"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418"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276"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134"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417"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621"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917" w:type="dxa"/>
            <w:vAlign w:val="center"/>
          </w:tcPr>
          <w:p w:rsidR="00636B60" w:rsidRPr="009F7297" w:rsidRDefault="00636B60" w:rsidP="006A6F03">
            <w:pPr>
              <w:tabs>
                <w:tab w:val="right" w:leader="dot" w:pos="9214"/>
              </w:tabs>
              <w:autoSpaceDE w:val="0"/>
              <w:autoSpaceDN w:val="0"/>
              <w:adjustRightInd w:val="0"/>
              <w:jc w:val="center"/>
              <w:rPr>
                <w:sz w:val="20"/>
                <w:szCs w:val="22"/>
              </w:rPr>
            </w:pPr>
          </w:p>
        </w:tc>
      </w:tr>
      <w:tr w:rsidR="009F7297" w:rsidRPr="009F7297" w:rsidTr="00FE7290">
        <w:trPr>
          <w:trHeight w:val="704"/>
          <w:jc w:val="center"/>
        </w:trPr>
        <w:tc>
          <w:tcPr>
            <w:tcW w:w="1668" w:type="dxa"/>
            <w:vAlign w:val="center"/>
          </w:tcPr>
          <w:p w:rsidR="00A13D4C" w:rsidRPr="009F7297" w:rsidRDefault="00A13D4C" w:rsidP="00A13D4C">
            <w:pPr>
              <w:tabs>
                <w:tab w:val="right" w:leader="dot" w:pos="9214"/>
              </w:tabs>
              <w:autoSpaceDE w:val="0"/>
              <w:autoSpaceDN w:val="0"/>
              <w:adjustRightInd w:val="0"/>
              <w:rPr>
                <w:b/>
                <w:sz w:val="20"/>
                <w:szCs w:val="22"/>
              </w:rPr>
            </w:pPr>
          </w:p>
        </w:tc>
        <w:tc>
          <w:tcPr>
            <w:tcW w:w="1774"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628"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275"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418"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276"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134"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417"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621" w:type="dxa"/>
            <w:vAlign w:val="center"/>
          </w:tcPr>
          <w:p w:rsidR="00A13D4C" w:rsidRPr="009F7297" w:rsidRDefault="00A13D4C" w:rsidP="00A13D4C">
            <w:pPr>
              <w:tabs>
                <w:tab w:val="right" w:leader="dot" w:pos="9214"/>
              </w:tabs>
              <w:autoSpaceDE w:val="0"/>
              <w:autoSpaceDN w:val="0"/>
              <w:adjustRightInd w:val="0"/>
              <w:jc w:val="center"/>
              <w:rPr>
                <w:sz w:val="20"/>
                <w:szCs w:val="22"/>
              </w:rPr>
            </w:pPr>
          </w:p>
        </w:tc>
        <w:tc>
          <w:tcPr>
            <w:tcW w:w="1917" w:type="dxa"/>
            <w:vAlign w:val="center"/>
          </w:tcPr>
          <w:p w:rsidR="00636B60" w:rsidRPr="009F7297" w:rsidRDefault="00636B60" w:rsidP="006A6F03">
            <w:pPr>
              <w:tabs>
                <w:tab w:val="right" w:leader="dot" w:pos="9214"/>
              </w:tabs>
              <w:autoSpaceDE w:val="0"/>
              <w:autoSpaceDN w:val="0"/>
              <w:adjustRightInd w:val="0"/>
              <w:jc w:val="center"/>
              <w:rPr>
                <w:sz w:val="20"/>
                <w:szCs w:val="22"/>
              </w:rPr>
            </w:pPr>
          </w:p>
        </w:tc>
      </w:tr>
    </w:tbl>
    <w:p w:rsidR="00952896" w:rsidRDefault="00952896" w:rsidP="00952896">
      <w:pPr>
        <w:tabs>
          <w:tab w:val="right" w:leader="dot" w:pos="9214"/>
        </w:tabs>
        <w:autoSpaceDE w:val="0"/>
        <w:autoSpaceDN w:val="0"/>
        <w:adjustRightInd w:val="0"/>
        <w:rPr>
          <w:b/>
          <w:sz w:val="24"/>
        </w:rPr>
      </w:pPr>
    </w:p>
    <w:p w:rsidR="006A6F03" w:rsidRPr="0049365D" w:rsidRDefault="006A6F03" w:rsidP="00952896">
      <w:pPr>
        <w:tabs>
          <w:tab w:val="right" w:leader="dot" w:pos="9214"/>
        </w:tabs>
        <w:autoSpaceDE w:val="0"/>
        <w:autoSpaceDN w:val="0"/>
        <w:adjustRightInd w:val="0"/>
        <w:rPr>
          <w:b/>
          <w:sz w:val="24"/>
        </w:rPr>
      </w:pPr>
    </w:p>
    <w:tbl>
      <w:tblPr>
        <w:tblW w:w="15593" w:type="dxa"/>
        <w:tblInd w:w="-1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15593"/>
      </w:tblGrid>
      <w:tr w:rsidR="00952896" w:rsidRPr="0049365D" w:rsidTr="00636B60">
        <w:tc>
          <w:tcPr>
            <w:tcW w:w="15593" w:type="dxa"/>
          </w:tcPr>
          <w:p w:rsidR="00952896" w:rsidRPr="00A55162" w:rsidRDefault="00952896" w:rsidP="00952896">
            <w:pPr>
              <w:tabs>
                <w:tab w:val="right" w:leader="dot" w:pos="9214"/>
              </w:tabs>
              <w:autoSpaceDE w:val="0"/>
              <w:autoSpaceDN w:val="0"/>
              <w:adjustRightInd w:val="0"/>
              <w:rPr>
                <w:b/>
                <w:szCs w:val="22"/>
                <w:u w:val="single"/>
              </w:rPr>
            </w:pPr>
            <w:r w:rsidRPr="00A55162">
              <w:rPr>
                <w:b/>
                <w:szCs w:val="22"/>
                <w:u w:val="single"/>
              </w:rPr>
              <w:t xml:space="preserve">Notice : </w:t>
            </w:r>
          </w:p>
          <w:p w:rsidR="00952896" w:rsidRPr="00A55162" w:rsidRDefault="00952896" w:rsidP="00952896">
            <w:pPr>
              <w:tabs>
                <w:tab w:val="right" w:leader="dot" w:pos="9214"/>
              </w:tabs>
              <w:autoSpaceDE w:val="0"/>
              <w:autoSpaceDN w:val="0"/>
              <w:adjustRightInd w:val="0"/>
              <w:rPr>
                <w:b/>
                <w:szCs w:val="22"/>
                <w:u w:val="single"/>
              </w:rPr>
            </w:pPr>
          </w:p>
          <w:p w:rsidR="00952896" w:rsidRPr="00A55162" w:rsidRDefault="00952896" w:rsidP="00952896">
            <w:pPr>
              <w:tabs>
                <w:tab w:val="right" w:leader="dot" w:pos="9214"/>
              </w:tabs>
              <w:autoSpaceDE w:val="0"/>
              <w:autoSpaceDN w:val="0"/>
              <w:adjustRightInd w:val="0"/>
              <w:rPr>
                <w:i/>
                <w:szCs w:val="22"/>
              </w:rPr>
            </w:pPr>
            <w:r w:rsidRPr="00A55162">
              <w:rPr>
                <w:i/>
                <w:szCs w:val="22"/>
              </w:rPr>
              <w:t xml:space="preserve">Catégorie : </w:t>
            </w:r>
          </w:p>
          <w:p w:rsidR="00952896" w:rsidRPr="00A55162" w:rsidRDefault="00952896" w:rsidP="00952896">
            <w:pPr>
              <w:tabs>
                <w:tab w:val="right" w:leader="dot" w:pos="9214"/>
              </w:tabs>
              <w:autoSpaceDE w:val="0"/>
              <w:autoSpaceDN w:val="0"/>
              <w:adjustRightInd w:val="0"/>
              <w:rPr>
                <w:szCs w:val="22"/>
              </w:rPr>
            </w:pPr>
            <w:r w:rsidRPr="00A55162">
              <w:rPr>
                <w:szCs w:val="22"/>
              </w:rPr>
              <w:t>Actions collectives du maintien de lien social/Actions collectives de prévention/Actions de formation</w:t>
            </w:r>
          </w:p>
          <w:p w:rsidR="00952896" w:rsidRPr="00A55162" w:rsidRDefault="00952896" w:rsidP="00952896">
            <w:pPr>
              <w:tabs>
                <w:tab w:val="right" w:leader="dot" w:pos="9214"/>
              </w:tabs>
              <w:autoSpaceDE w:val="0"/>
              <w:autoSpaceDN w:val="0"/>
              <w:adjustRightInd w:val="0"/>
              <w:rPr>
                <w:i/>
                <w:szCs w:val="22"/>
              </w:rPr>
            </w:pPr>
          </w:p>
          <w:p w:rsidR="00952896" w:rsidRPr="00A55162" w:rsidRDefault="00952896" w:rsidP="00952896">
            <w:pPr>
              <w:tabs>
                <w:tab w:val="right" w:leader="dot" w:pos="9214"/>
              </w:tabs>
              <w:autoSpaceDE w:val="0"/>
              <w:autoSpaceDN w:val="0"/>
              <w:adjustRightInd w:val="0"/>
              <w:rPr>
                <w:i/>
                <w:szCs w:val="22"/>
              </w:rPr>
            </w:pPr>
            <w:r w:rsidRPr="00A55162">
              <w:rPr>
                <w:i/>
                <w:szCs w:val="22"/>
              </w:rPr>
              <w:t>Type d’activité :</w:t>
            </w:r>
          </w:p>
          <w:p w:rsidR="00952896" w:rsidRPr="00A55162" w:rsidRDefault="00952896" w:rsidP="00952896">
            <w:pPr>
              <w:tabs>
                <w:tab w:val="right" w:leader="dot" w:pos="9214"/>
              </w:tabs>
              <w:autoSpaceDE w:val="0"/>
              <w:autoSpaceDN w:val="0"/>
              <w:adjustRightInd w:val="0"/>
              <w:rPr>
                <w:szCs w:val="22"/>
              </w:rPr>
            </w:pPr>
            <w:r w:rsidRPr="00A55162">
              <w:rPr>
                <w:szCs w:val="22"/>
              </w:rPr>
              <w:t>Atelier/Conférence/Formation/Forum/Réunion collective/Séjour vacances/Sortie/Visite à domicile/Autre</w:t>
            </w:r>
          </w:p>
          <w:p w:rsidR="00952896" w:rsidRPr="00A55162" w:rsidRDefault="00952896" w:rsidP="00952896">
            <w:pPr>
              <w:tabs>
                <w:tab w:val="right" w:leader="dot" w:pos="9214"/>
              </w:tabs>
              <w:autoSpaceDE w:val="0"/>
              <w:autoSpaceDN w:val="0"/>
              <w:adjustRightInd w:val="0"/>
              <w:rPr>
                <w:i/>
                <w:szCs w:val="22"/>
              </w:rPr>
            </w:pPr>
          </w:p>
          <w:p w:rsidR="00952896" w:rsidRPr="00A55162" w:rsidRDefault="00952896" w:rsidP="00952896">
            <w:pPr>
              <w:tabs>
                <w:tab w:val="right" w:leader="dot" w:pos="9214"/>
              </w:tabs>
              <w:autoSpaceDE w:val="0"/>
              <w:autoSpaceDN w:val="0"/>
              <w:adjustRightInd w:val="0"/>
              <w:rPr>
                <w:i/>
                <w:szCs w:val="22"/>
              </w:rPr>
            </w:pPr>
            <w:r w:rsidRPr="00A55162">
              <w:rPr>
                <w:i/>
                <w:szCs w:val="22"/>
              </w:rPr>
              <w:t xml:space="preserve">Public concerné : </w:t>
            </w:r>
          </w:p>
          <w:p w:rsidR="00952896" w:rsidRPr="00A55162" w:rsidRDefault="00952896" w:rsidP="00952896">
            <w:pPr>
              <w:tabs>
                <w:tab w:val="right" w:leader="dot" w:pos="9214"/>
              </w:tabs>
              <w:autoSpaceDE w:val="0"/>
              <w:autoSpaceDN w:val="0"/>
              <w:adjustRightInd w:val="0"/>
              <w:rPr>
                <w:szCs w:val="22"/>
              </w:rPr>
            </w:pPr>
            <w:r w:rsidRPr="00A55162">
              <w:rPr>
                <w:szCs w:val="22"/>
              </w:rPr>
              <w:t>Tout public/Public spécifique migrant/Public spécifique veufs-</w:t>
            </w:r>
            <w:proofErr w:type="spellStart"/>
            <w:r w:rsidRPr="00A55162">
              <w:rPr>
                <w:szCs w:val="22"/>
              </w:rPr>
              <w:t>ves</w:t>
            </w:r>
            <w:proofErr w:type="spellEnd"/>
            <w:r w:rsidRPr="00A55162">
              <w:rPr>
                <w:szCs w:val="22"/>
              </w:rPr>
              <w:t>/Professionnels de secteur sanitaire ou social/Bénévoles du secteur sanitaire ou social/Nouveaux retraités/Résidents LVC/Aidants/Autres</w:t>
            </w:r>
          </w:p>
          <w:p w:rsidR="00952896" w:rsidRPr="00A55162" w:rsidRDefault="00952896" w:rsidP="00952896">
            <w:pPr>
              <w:tabs>
                <w:tab w:val="right" w:leader="dot" w:pos="9214"/>
              </w:tabs>
              <w:autoSpaceDE w:val="0"/>
              <w:autoSpaceDN w:val="0"/>
              <w:adjustRightInd w:val="0"/>
              <w:rPr>
                <w:szCs w:val="22"/>
              </w:rPr>
            </w:pPr>
          </w:p>
          <w:p w:rsidR="00952896" w:rsidRPr="00A55162" w:rsidRDefault="00952896" w:rsidP="00952896">
            <w:pPr>
              <w:tabs>
                <w:tab w:val="right" w:leader="dot" w:pos="9214"/>
              </w:tabs>
              <w:autoSpaceDE w:val="0"/>
              <w:autoSpaceDN w:val="0"/>
              <w:adjustRightInd w:val="0"/>
              <w:rPr>
                <w:i/>
                <w:szCs w:val="22"/>
              </w:rPr>
            </w:pPr>
            <w:r w:rsidRPr="00A55162">
              <w:rPr>
                <w:i/>
                <w:szCs w:val="22"/>
              </w:rPr>
              <w:t>Exemples d’indicateurs de suivi :</w:t>
            </w:r>
          </w:p>
          <w:p w:rsidR="00952896" w:rsidRPr="00A55162" w:rsidRDefault="00952896" w:rsidP="00952896">
            <w:pPr>
              <w:tabs>
                <w:tab w:val="right" w:leader="dot" w:pos="9214"/>
              </w:tabs>
              <w:autoSpaceDE w:val="0"/>
              <w:autoSpaceDN w:val="0"/>
              <w:adjustRightInd w:val="0"/>
              <w:rPr>
                <w:szCs w:val="22"/>
              </w:rPr>
            </w:pPr>
            <w:r w:rsidRPr="00A55162">
              <w:rPr>
                <w:szCs w:val="22"/>
              </w:rPr>
              <w:t>Nombre de visites/Nombre de suivi individuel/Nombre de réunions collectives etc.</w:t>
            </w:r>
          </w:p>
          <w:p w:rsidR="00952896" w:rsidRPr="0049365D" w:rsidRDefault="00952896" w:rsidP="00952896">
            <w:pPr>
              <w:tabs>
                <w:tab w:val="right" w:leader="dot" w:pos="9214"/>
              </w:tabs>
              <w:autoSpaceDE w:val="0"/>
              <w:autoSpaceDN w:val="0"/>
              <w:adjustRightInd w:val="0"/>
              <w:rPr>
                <w:sz w:val="24"/>
              </w:rPr>
            </w:pPr>
          </w:p>
        </w:tc>
      </w:tr>
    </w:tbl>
    <w:p w:rsidR="00952896" w:rsidRDefault="00952896">
      <w:pPr>
        <w:tabs>
          <w:tab w:val="right" w:leader="dot" w:pos="9214"/>
        </w:tabs>
        <w:autoSpaceDE w:val="0"/>
        <w:autoSpaceDN w:val="0"/>
        <w:adjustRightInd w:val="0"/>
        <w:ind w:right="0"/>
        <w:outlineLvl w:val="0"/>
        <w:sectPr w:rsidR="00952896" w:rsidSect="00D61B64">
          <w:pgSz w:w="16840" w:h="11907" w:orient="landscape"/>
          <w:pgMar w:top="1418" w:right="964" w:bottom="1417" w:left="964" w:header="720" w:footer="454" w:gutter="0"/>
          <w:paperSrc w:first="263" w:other="263"/>
          <w:cols w:space="720"/>
          <w:formProt w:val="0"/>
          <w:titlePg/>
          <w:docGrid w:linePitch="299"/>
        </w:sectPr>
      </w:pPr>
    </w:p>
    <w:p w:rsidR="00EB4FFF" w:rsidRDefault="00EB4FFF">
      <w:pPr>
        <w:tabs>
          <w:tab w:val="right" w:leader="dot" w:pos="9214"/>
        </w:tabs>
        <w:autoSpaceDE w:val="0"/>
        <w:autoSpaceDN w:val="0"/>
        <w:adjustRightInd w:val="0"/>
        <w:ind w:right="0"/>
        <w:outlineLvl w:val="0"/>
      </w:pPr>
    </w:p>
    <w:p w:rsidR="00B12DCC" w:rsidRDefault="006A122A" w:rsidP="00F63225">
      <w:pPr>
        <w:tabs>
          <w:tab w:val="right" w:leader="dot" w:pos="9214"/>
        </w:tabs>
        <w:autoSpaceDE w:val="0"/>
        <w:autoSpaceDN w:val="0"/>
        <w:adjustRightInd w:val="0"/>
        <w:ind w:right="0"/>
        <w:jc w:val="both"/>
        <w:outlineLvl w:val="0"/>
      </w:pPr>
      <w:r w:rsidRPr="003F7691">
        <w:rPr>
          <w:b/>
        </w:rPr>
        <w:t>Quel</w:t>
      </w:r>
      <w:r w:rsidR="001604CC" w:rsidRPr="003F7691">
        <w:rPr>
          <w:b/>
        </w:rPr>
        <w:t>le</w:t>
      </w:r>
      <w:r w:rsidRPr="003F7691">
        <w:rPr>
          <w:b/>
        </w:rPr>
        <w:t xml:space="preserve">s sont les actions programmées </w:t>
      </w:r>
      <w:r w:rsidR="00B12DCC" w:rsidRPr="003F7691">
        <w:rPr>
          <w:b/>
        </w:rPr>
        <w:t>qui relèvent</w:t>
      </w:r>
      <w:r w:rsidR="00B12DCC" w:rsidRPr="005D3819">
        <w:t> </w:t>
      </w:r>
      <w:r w:rsidR="00F63225">
        <w:t>(</w:t>
      </w:r>
      <w:r w:rsidR="00F63225" w:rsidRPr="00F63225">
        <w:rPr>
          <w:i/>
        </w:rPr>
        <w:t>un ou plusieurs choix possibles</w:t>
      </w:r>
      <w:r w:rsidR="00F63225">
        <w:t xml:space="preserve">) </w:t>
      </w:r>
      <w:r w:rsidR="00B12DCC" w:rsidRPr="005D3819">
        <w:t>:</w:t>
      </w:r>
    </w:p>
    <w:p w:rsidR="00F63225" w:rsidRPr="005D3819" w:rsidRDefault="00F63225" w:rsidP="00F63225">
      <w:pPr>
        <w:tabs>
          <w:tab w:val="right" w:leader="dot" w:pos="9214"/>
        </w:tabs>
        <w:autoSpaceDE w:val="0"/>
        <w:autoSpaceDN w:val="0"/>
        <w:adjustRightInd w:val="0"/>
        <w:ind w:right="0"/>
        <w:jc w:val="both"/>
        <w:outlineLvl w:val="0"/>
      </w:pPr>
    </w:p>
    <w:p w:rsidR="00B12DCC" w:rsidRPr="005D3819" w:rsidRDefault="004C4DA0" w:rsidP="00F63225">
      <w:pPr>
        <w:tabs>
          <w:tab w:val="right" w:leader="dot" w:pos="9214"/>
        </w:tabs>
        <w:autoSpaceDE w:val="0"/>
        <w:autoSpaceDN w:val="0"/>
        <w:adjustRightInd w:val="0"/>
        <w:ind w:right="0"/>
        <w:jc w:val="both"/>
        <w:outlineLvl w:val="0"/>
      </w:pPr>
      <w:r w:rsidRPr="00936362">
        <w:rPr>
          <w:szCs w:val="22"/>
        </w:rPr>
        <w:sym w:font="Wingdings" w:char="F072"/>
      </w:r>
      <w:r w:rsidR="00B12DCC" w:rsidRPr="005D3819">
        <w:t>D’une</w:t>
      </w:r>
      <w:r w:rsidR="00BC45D3">
        <w:t xml:space="preserve"> dynamique collective </w:t>
      </w:r>
      <w:r w:rsidR="00647F90" w:rsidRPr="005D3819">
        <w:t xml:space="preserve">et participative au sein du centre social et / ou sur le territoire </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Pr="009F7297"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12DCC" w:rsidRPr="005D3819" w:rsidRDefault="00B12DCC" w:rsidP="00F63225">
      <w:pPr>
        <w:tabs>
          <w:tab w:val="right" w:leader="dot" w:pos="9214"/>
        </w:tabs>
        <w:autoSpaceDE w:val="0"/>
        <w:autoSpaceDN w:val="0"/>
        <w:adjustRightInd w:val="0"/>
        <w:ind w:right="0"/>
        <w:jc w:val="both"/>
        <w:outlineLvl w:val="0"/>
      </w:pPr>
    </w:p>
    <w:p w:rsidR="00B12DCC" w:rsidRPr="005D3819" w:rsidRDefault="004C4DA0" w:rsidP="00F63225">
      <w:pPr>
        <w:tabs>
          <w:tab w:val="right" w:leader="dot" w:pos="9214"/>
        </w:tabs>
        <w:autoSpaceDE w:val="0"/>
        <w:autoSpaceDN w:val="0"/>
        <w:adjustRightInd w:val="0"/>
        <w:ind w:right="0"/>
        <w:jc w:val="both"/>
        <w:outlineLvl w:val="0"/>
      </w:pPr>
      <w:r w:rsidRPr="00936362">
        <w:rPr>
          <w:szCs w:val="22"/>
        </w:rPr>
        <w:sym w:font="Wingdings" w:char="F072"/>
      </w:r>
      <w:r w:rsidR="00B12DCC" w:rsidRPr="005D3819">
        <w:t>D’une approche individuelle d’accueil et d’orientation s’articulant avec les actions collectives du centre et ou d</w:t>
      </w:r>
      <w:r w:rsidR="002B45DD" w:rsidRPr="005D3819">
        <w:t>’autres partenaires</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9B4371" w:rsidRDefault="009B4371"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F63225">
      <w:pPr>
        <w:tabs>
          <w:tab w:val="right" w:leader="dot" w:pos="9214"/>
        </w:tabs>
        <w:autoSpaceDE w:val="0"/>
        <w:autoSpaceDN w:val="0"/>
        <w:adjustRightInd w:val="0"/>
        <w:ind w:right="0"/>
        <w:jc w:val="both"/>
        <w:outlineLvl w:val="0"/>
        <w:rPr>
          <w:szCs w:val="22"/>
        </w:rPr>
      </w:pPr>
    </w:p>
    <w:p w:rsidR="006A122A" w:rsidRPr="005D3819" w:rsidRDefault="004C4DA0" w:rsidP="00F63225">
      <w:pPr>
        <w:tabs>
          <w:tab w:val="right" w:leader="dot" w:pos="9214"/>
        </w:tabs>
        <w:autoSpaceDE w:val="0"/>
        <w:autoSpaceDN w:val="0"/>
        <w:adjustRightInd w:val="0"/>
        <w:ind w:right="0"/>
        <w:jc w:val="both"/>
        <w:outlineLvl w:val="0"/>
      </w:pPr>
      <w:r w:rsidRPr="00936362">
        <w:rPr>
          <w:szCs w:val="22"/>
        </w:rPr>
        <w:sym w:font="Wingdings" w:char="F072"/>
      </w:r>
      <w:r w:rsidR="00B12DCC" w:rsidRPr="005D3819">
        <w:t>D’une</w:t>
      </w:r>
      <w:r w:rsidR="006A122A" w:rsidRPr="005D3819">
        <w:t xml:space="preserve"> dynamique partenariale </w:t>
      </w:r>
      <w:r w:rsidR="00BA027B" w:rsidRPr="005D3819">
        <w:t xml:space="preserve">locale/territoriale  </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DB4C42" w:rsidRDefault="00DB4C42" w:rsidP="00DB4C42">
      <w:pPr>
        <w:autoSpaceDE w:val="0"/>
        <w:autoSpaceDN w:val="0"/>
        <w:adjustRightInd w:val="0"/>
        <w:rPr>
          <w:rFonts w:ascii="Times New Roman" w:hAnsi="Times New Roman" w:cs="Times New Roman"/>
          <w:b/>
          <w:sz w:val="24"/>
        </w:rPr>
      </w:pPr>
    </w:p>
    <w:p w:rsidR="00DB4C42" w:rsidRDefault="00DB4C42" w:rsidP="00DB4C42">
      <w:pPr>
        <w:autoSpaceDE w:val="0"/>
        <w:autoSpaceDN w:val="0"/>
        <w:adjustRightInd w:val="0"/>
        <w:jc w:val="both"/>
        <w:rPr>
          <w:szCs w:val="22"/>
        </w:rPr>
      </w:pPr>
      <w:r w:rsidRPr="00DB4C42">
        <w:rPr>
          <w:b/>
          <w:szCs w:val="22"/>
        </w:rPr>
        <w:t xml:space="preserve">Partenaires associés au projet </w:t>
      </w:r>
      <w:r w:rsidRPr="00DB4C42">
        <w:rPr>
          <w:szCs w:val="22"/>
        </w:rPr>
        <w:t>(</w:t>
      </w:r>
      <w:r w:rsidRPr="00DB4C42">
        <w:rPr>
          <w:i/>
          <w:szCs w:val="22"/>
        </w:rPr>
        <w:t>décrire qui sont les partenaires de votre projet : acteurs locaux susceptibles de consolider ou compléter les interventions et acteurs institutionnels impliqués, directement ou indirectement, dans le champ d’activité dans lequel le projet s’inscrit</w:t>
      </w:r>
      <w:r w:rsidRPr="00DB4C42">
        <w:rPr>
          <w:szCs w:val="22"/>
        </w:rPr>
        <w:t>)</w:t>
      </w:r>
    </w:p>
    <w:p w:rsidR="00DB4C42" w:rsidRPr="00DB4C42" w:rsidRDefault="00DB4C42" w:rsidP="00DB4C42">
      <w:pPr>
        <w:autoSpaceDE w:val="0"/>
        <w:autoSpaceDN w:val="0"/>
        <w:adjustRightInd w:val="0"/>
        <w:jc w:val="both"/>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3045"/>
        <w:gridCol w:w="3935"/>
      </w:tblGrid>
      <w:tr w:rsidR="00DB4C42" w:rsidRPr="00DB4C42" w:rsidTr="0064076B">
        <w:tc>
          <w:tcPr>
            <w:tcW w:w="2308" w:type="dxa"/>
            <w:shd w:val="clear" w:color="auto" w:fill="F2F2F2"/>
            <w:vAlign w:val="center"/>
          </w:tcPr>
          <w:p w:rsidR="00DB4C42" w:rsidRPr="00DB4C42" w:rsidRDefault="00DB4C42" w:rsidP="00DB4C42">
            <w:pPr>
              <w:autoSpaceDE w:val="0"/>
              <w:autoSpaceDN w:val="0"/>
              <w:adjustRightInd w:val="0"/>
              <w:jc w:val="center"/>
              <w:rPr>
                <w:szCs w:val="22"/>
              </w:rPr>
            </w:pPr>
            <w:r w:rsidRPr="00DB4C42">
              <w:rPr>
                <w:szCs w:val="22"/>
              </w:rPr>
              <w:t>Nom / Prénom</w:t>
            </w:r>
            <w:r>
              <w:rPr>
                <w:szCs w:val="22"/>
              </w:rPr>
              <w:t xml:space="preserve"> du contact principal</w:t>
            </w:r>
          </w:p>
        </w:tc>
        <w:tc>
          <w:tcPr>
            <w:tcW w:w="3045" w:type="dxa"/>
            <w:shd w:val="clear" w:color="auto" w:fill="F2F2F2"/>
            <w:vAlign w:val="center"/>
          </w:tcPr>
          <w:p w:rsidR="00DB4C42" w:rsidRPr="00DB4C42" w:rsidRDefault="00DB4C42" w:rsidP="00DB4C42">
            <w:pPr>
              <w:autoSpaceDE w:val="0"/>
              <w:autoSpaceDN w:val="0"/>
              <w:adjustRightInd w:val="0"/>
              <w:jc w:val="center"/>
              <w:rPr>
                <w:szCs w:val="22"/>
              </w:rPr>
            </w:pPr>
            <w:r w:rsidRPr="00DB4C42">
              <w:rPr>
                <w:szCs w:val="22"/>
              </w:rPr>
              <w:t>Contact (mail)</w:t>
            </w:r>
          </w:p>
        </w:tc>
        <w:tc>
          <w:tcPr>
            <w:tcW w:w="3935" w:type="dxa"/>
            <w:shd w:val="clear" w:color="auto" w:fill="F2F2F2"/>
            <w:vAlign w:val="center"/>
          </w:tcPr>
          <w:p w:rsidR="00DB4C42" w:rsidRPr="00DB4C42" w:rsidRDefault="00DB4C42" w:rsidP="00DB4C42">
            <w:pPr>
              <w:autoSpaceDE w:val="0"/>
              <w:autoSpaceDN w:val="0"/>
              <w:adjustRightInd w:val="0"/>
              <w:jc w:val="center"/>
              <w:rPr>
                <w:szCs w:val="22"/>
              </w:rPr>
            </w:pPr>
            <w:r w:rsidRPr="00DB4C42">
              <w:rPr>
                <w:szCs w:val="22"/>
              </w:rPr>
              <w:t>Apport du partenaire (rôle / fonction)</w:t>
            </w:r>
          </w:p>
        </w:tc>
      </w:tr>
      <w:tr w:rsidR="00636B60" w:rsidRPr="00DB4C42" w:rsidTr="004C4DA0">
        <w:trPr>
          <w:trHeight w:val="381"/>
        </w:trPr>
        <w:tc>
          <w:tcPr>
            <w:tcW w:w="2308" w:type="dxa"/>
            <w:shd w:val="clear" w:color="auto" w:fill="auto"/>
            <w:vAlign w:val="center"/>
          </w:tcPr>
          <w:p w:rsidR="00636B60" w:rsidRPr="00636B60" w:rsidRDefault="00636B60" w:rsidP="00636B60">
            <w:pPr>
              <w:autoSpaceDE w:val="0"/>
              <w:autoSpaceDN w:val="0"/>
              <w:adjustRightInd w:val="0"/>
              <w:jc w:val="center"/>
              <w:rPr>
                <w:szCs w:val="22"/>
              </w:rPr>
            </w:pPr>
          </w:p>
        </w:tc>
        <w:tc>
          <w:tcPr>
            <w:tcW w:w="3045" w:type="dxa"/>
            <w:shd w:val="clear" w:color="auto" w:fill="auto"/>
            <w:vAlign w:val="center"/>
          </w:tcPr>
          <w:p w:rsidR="00636B60" w:rsidRPr="00636B60" w:rsidRDefault="00636B60" w:rsidP="00636B60">
            <w:pPr>
              <w:autoSpaceDE w:val="0"/>
              <w:autoSpaceDN w:val="0"/>
              <w:adjustRightInd w:val="0"/>
              <w:jc w:val="center"/>
              <w:rPr>
                <w:szCs w:val="22"/>
              </w:rPr>
            </w:pPr>
          </w:p>
        </w:tc>
        <w:tc>
          <w:tcPr>
            <w:tcW w:w="3935" w:type="dxa"/>
            <w:shd w:val="clear" w:color="auto" w:fill="auto"/>
            <w:vAlign w:val="center"/>
          </w:tcPr>
          <w:p w:rsidR="00636B60" w:rsidRPr="00636B60" w:rsidRDefault="00636B60" w:rsidP="00636B60">
            <w:pPr>
              <w:autoSpaceDE w:val="0"/>
              <w:autoSpaceDN w:val="0"/>
              <w:adjustRightInd w:val="0"/>
              <w:jc w:val="center"/>
              <w:rPr>
                <w:szCs w:val="22"/>
              </w:rPr>
            </w:pPr>
          </w:p>
        </w:tc>
      </w:tr>
      <w:tr w:rsidR="00636B60" w:rsidRPr="00DB4C42" w:rsidTr="004C4DA0">
        <w:trPr>
          <w:trHeight w:val="417"/>
        </w:trPr>
        <w:tc>
          <w:tcPr>
            <w:tcW w:w="2308" w:type="dxa"/>
            <w:shd w:val="clear" w:color="auto" w:fill="auto"/>
            <w:vAlign w:val="center"/>
          </w:tcPr>
          <w:p w:rsidR="00636B60" w:rsidRPr="0064076B" w:rsidRDefault="00636B60" w:rsidP="00636B60">
            <w:pPr>
              <w:autoSpaceDE w:val="0"/>
              <w:autoSpaceDN w:val="0"/>
              <w:adjustRightInd w:val="0"/>
              <w:jc w:val="center"/>
              <w:rPr>
                <w:szCs w:val="22"/>
              </w:rPr>
            </w:pPr>
          </w:p>
        </w:tc>
        <w:tc>
          <w:tcPr>
            <w:tcW w:w="3045" w:type="dxa"/>
            <w:shd w:val="clear" w:color="auto" w:fill="auto"/>
            <w:vAlign w:val="center"/>
          </w:tcPr>
          <w:p w:rsidR="00636B60" w:rsidRPr="0064076B" w:rsidRDefault="00636B60" w:rsidP="00636B60">
            <w:pPr>
              <w:autoSpaceDE w:val="0"/>
              <w:autoSpaceDN w:val="0"/>
              <w:adjustRightInd w:val="0"/>
              <w:jc w:val="center"/>
              <w:rPr>
                <w:szCs w:val="22"/>
              </w:rPr>
            </w:pPr>
          </w:p>
        </w:tc>
        <w:tc>
          <w:tcPr>
            <w:tcW w:w="3935" w:type="dxa"/>
            <w:shd w:val="clear" w:color="auto" w:fill="auto"/>
            <w:vAlign w:val="center"/>
          </w:tcPr>
          <w:p w:rsidR="00636B60" w:rsidRPr="0064076B" w:rsidRDefault="00636B60" w:rsidP="00636B60">
            <w:pPr>
              <w:autoSpaceDE w:val="0"/>
              <w:autoSpaceDN w:val="0"/>
              <w:adjustRightInd w:val="0"/>
              <w:jc w:val="center"/>
              <w:rPr>
                <w:szCs w:val="22"/>
              </w:rPr>
            </w:pPr>
          </w:p>
        </w:tc>
      </w:tr>
      <w:tr w:rsidR="00636B60" w:rsidRPr="00DB4C42" w:rsidTr="0064076B">
        <w:trPr>
          <w:trHeight w:val="427"/>
        </w:trPr>
        <w:tc>
          <w:tcPr>
            <w:tcW w:w="2308" w:type="dxa"/>
            <w:shd w:val="clear" w:color="auto" w:fill="auto"/>
            <w:vAlign w:val="center"/>
          </w:tcPr>
          <w:p w:rsidR="00636B60" w:rsidRPr="0064076B" w:rsidRDefault="00636B60" w:rsidP="00636B60">
            <w:pPr>
              <w:autoSpaceDE w:val="0"/>
              <w:autoSpaceDN w:val="0"/>
              <w:adjustRightInd w:val="0"/>
              <w:jc w:val="center"/>
              <w:rPr>
                <w:szCs w:val="22"/>
              </w:rPr>
            </w:pPr>
          </w:p>
        </w:tc>
        <w:tc>
          <w:tcPr>
            <w:tcW w:w="3045" w:type="dxa"/>
            <w:shd w:val="clear" w:color="auto" w:fill="auto"/>
            <w:vAlign w:val="center"/>
          </w:tcPr>
          <w:p w:rsidR="00636B60" w:rsidRPr="0064076B" w:rsidRDefault="00636B60" w:rsidP="00636B60">
            <w:pPr>
              <w:autoSpaceDE w:val="0"/>
              <w:autoSpaceDN w:val="0"/>
              <w:adjustRightInd w:val="0"/>
              <w:jc w:val="center"/>
              <w:rPr>
                <w:szCs w:val="22"/>
              </w:rPr>
            </w:pPr>
          </w:p>
        </w:tc>
        <w:tc>
          <w:tcPr>
            <w:tcW w:w="3935" w:type="dxa"/>
            <w:shd w:val="clear" w:color="auto" w:fill="auto"/>
            <w:vAlign w:val="center"/>
          </w:tcPr>
          <w:p w:rsidR="00636B60" w:rsidRPr="0064076B" w:rsidRDefault="00636B60" w:rsidP="00636B60">
            <w:pPr>
              <w:autoSpaceDE w:val="0"/>
              <w:autoSpaceDN w:val="0"/>
              <w:adjustRightInd w:val="0"/>
              <w:jc w:val="center"/>
              <w:rPr>
                <w:szCs w:val="22"/>
              </w:rPr>
            </w:pPr>
          </w:p>
        </w:tc>
      </w:tr>
      <w:tr w:rsidR="00636B60" w:rsidRPr="00DB4C42" w:rsidTr="0064076B">
        <w:trPr>
          <w:trHeight w:val="419"/>
        </w:trPr>
        <w:tc>
          <w:tcPr>
            <w:tcW w:w="2308" w:type="dxa"/>
            <w:shd w:val="clear" w:color="auto" w:fill="auto"/>
            <w:vAlign w:val="center"/>
          </w:tcPr>
          <w:p w:rsidR="00636B60" w:rsidRPr="0064076B" w:rsidRDefault="00636B60" w:rsidP="00636B60">
            <w:pPr>
              <w:autoSpaceDE w:val="0"/>
              <w:autoSpaceDN w:val="0"/>
              <w:adjustRightInd w:val="0"/>
              <w:jc w:val="center"/>
              <w:rPr>
                <w:szCs w:val="22"/>
              </w:rPr>
            </w:pPr>
          </w:p>
        </w:tc>
        <w:tc>
          <w:tcPr>
            <w:tcW w:w="3045" w:type="dxa"/>
            <w:shd w:val="clear" w:color="auto" w:fill="auto"/>
            <w:vAlign w:val="center"/>
          </w:tcPr>
          <w:p w:rsidR="00636B60" w:rsidRPr="0064076B" w:rsidRDefault="00636B60" w:rsidP="00636B60">
            <w:pPr>
              <w:autoSpaceDE w:val="0"/>
              <w:autoSpaceDN w:val="0"/>
              <w:adjustRightInd w:val="0"/>
              <w:jc w:val="center"/>
              <w:rPr>
                <w:szCs w:val="22"/>
              </w:rPr>
            </w:pPr>
          </w:p>
        </w:tc>
        <w:tc>
          <w:tcPr>
            <w:tcW w:w="3935" w:type="dxa"/>
            <w:shd w:val="clear" w:color="auto" w:fill="auto"/>
            <w:vAlign w:val="center"/>
          </w:tcPr>
          <w:p w:rsidR="00636B60" w:rsidRPr="0064076B" w:rsidRDefault="00636B60" w:rsidP="00636B60">
            <w:pPr>
              <w:autoSpaceDE w:val="0"/>
              <w:autoSpaceDN w:val="0"/>
              <w:adjustRightInd w:val="0"/>
              <w:jc w:val="center"/>
              <w:rPr>
                <w:szCs w:val="22"/>
              </w:rPr>
            </w:pPr>
          </w:p>
        </w:tc>
      </w:tr>
      <w:tr w:rsidR="00636B60" w:rsidRPr="00DB4C42" w:rsidTr="0064076B">
        <w:trPr>
          <w:trHeight w:val="398"/>
        </w:trPr>
        <w:tc>
          <w:tcPr>
            <w:tcW w:w="2308" w:type="dxa"/>
            <w:shd w:val="clear" w:color="auto" w:fill="auto"/>
            <w:vAlign w:val="center"/>
          </w:tcPr>
          <w:p w:rsidR="00636B60" w:rsidRPr="0064076B" w:rsidRDefault="00636B60" w:rsidP="00636B60">
            <w:pPr>
              <w:autoSpaceDE w:val="0"/>
              <w:autoSpaceDN w:val="0"/>
              <w:adjustRightInd w:val="0"/>
              <w:jc w:val="center"/>
              <w:rPr>
                <w:szCs w:val="22"/>
              </w:rPr>
            </w:pPr>
          </w:p>
        </w:tc>
        <w:tc>
          <w:tcPr>
            <w:tcW w:w="3045" w:type="dxa"/>
            <w:shd w:val="clear" w:color="auto" w:fill="auto"/>
            <w:vAlign w:val="center"/>
          </w:tcPr>
          <w:p w:rsidR="00636B60" w:rsidRPr="0064076B" w:rsidRDefault="00636B60" w:rsidP="00636B60">
            <w:pPr>
              <w:autoSpaceDE w:val="0"/>
              <w:autoSpaceDN w:val="0"/>
              <w:adjustRightInd w:val="0"/>
              <w:jc w:val="center"/>
              <w:rPr>
                <w:szCs w:val="22"/>
              </w:rPr>
            </w:pPr>
          </w:p>
        </w:tc>
        <w:tc>
          <w:tcPr>
            <w:tcW w:w="3935" w:type="dxa"/>
            <w:shd w:val="clear" w:color="auto" w:fill="auto"/>
            <w:vAlign w:val="center"/>
          </w:tcPr>
          <w:p w:rsidR="00636B60" w:rsidRPr="0064076B" w:rsidRDefault="00636B60" w:rsidP="00636B60">
            <w:pPr>
              <w:autoSpaceDE w:val="0"/>
              <w:autoSpaceDN w:val="0"/>
              <w:adjustRightInd w:val="0"/>
              <w:jc w:val="center"/>
              <w:rPr>
                <w:szCs w:val="22"/>
              </w:rPr>
            </w:pPr>
          </w:p>
        </w:tc>
      </w:tr>
      <w:tr w:rsidR="00636B60" w:rsidRPr="00C34E5B" w:rsidTr="0064076B">
        <w:trPr>
          <w:trHeight w:val="432"/>
        </w:trPr>
        <w:tc>
          <w:tcPr>
            <w:tcW w:w="2308" w:type="dxa"/>
            <w:shd w:val="clear" w:color="auto" w:fill="auto"/>
            <w:vAlign w:val="center"/>
          </w:tcPr>
          <w:p w:rsidR="00636B60" w:rsidRPr="0064076B" w:rsidRDefault="00636B60" w:rsidP="00636B60">
            <w:pPr>
              <w:autoSpaceDE w:val="0"/>
              <w:autoSpaceDN w:val="0"/>
              <w:adjustRightInd w:val="0"/>
              <w:jc w:val="center"/>
              <w:rPr>
                <w:szCs w:val="22"/>
              </w:rPr>
            </w:pPr>
          </w:p>
        </w:tc>
        <w:tc>
          <w:tcPr>
            <w:tcW w:w="3045" w:type="dxa"/>
            <w:shd w:val="clear" w:color="auto" w:fill="auto"/>
            <w:vAlign w:val="center"/>
          </w:tcPr>
          <w:p w:rsidR="00636B60" w:rsidRPr="0064076B" w:rsidRDefault="00636B60" w:rsidP="00636B60">
            <w:pPr>
              <w:autoSpaceDE w:val="0"/>
              <w:autoSpaceDN w:val="0"/>
              <w:adjustRightInd w:val="0"/>
              <w:jc w:val="center"/>
              <w:rPr>
                <w:szCs w:val="22"/>
              </w:rPr>
            </w:pPr>
          </w:p>
        </w:tc>
        <w:tc>
          <w:tcPr>
            <w:tcW w:w="3935" w:type="dxa"/>
            <w:shd w:val="clear" w:color="auto" w:fill="auto"/>
            <w:vAlign w:val="center"/>
          </w:tcPr>
          <w:p w:rsidR="00636B60" w:rsidRPr="0064076B" w:rsidRDefault="00636B60" w:rsidP="00636B60">
            <w:pPr>
              <w:autoSpaceDE w:val="0"/>
              <w:autoSpaceDN w:val="0"/>
              <w:adjustRightInd w:val="0"/>
              <w:jc w:val="center"/>
              <w:rPr>
                <w:szCs w:val="22"/>
              </w:rPr>
            </w:pPr>
          </w:p>
        </w:tc>
      </w:tr>
    </w:tbl>
    <w:p w:rsidR="006A122A" w:rsidRPr="005D3819" w:rsidRDefault="006A122A" w:rsidP="006A122A">
      <w:pPr>
        <w:tabs>
          <w:tab w:val="right" w:leader="dot" w:pos="9214"/>
        </w:tabs>
        <w:autoSpaceDE w:val="0"/>
        <w:autoSpaceDN w:val="0"/>
        <w:adjustRightInd w:val="0"/>
        <w:ind w:right="0"/>
        <w:outlineLvl w:val="0"/>
      </w:pPr>
    </w:p>
    <w:p w:rsidR="00795EBF" w:rsidRPr="003F7691" w:rsidRDefault="00C731AE" w:rsidP="003F7691">
      <w:pPr>
        <w:numPr>
          <w:ilvl w:val="0"/>
          <w:numId w:val="41"/>
        </w:numPr>
        <w:autoSpaceDE w:val="0"/>
        <w:autoSpaceDN w:val="0"/>
        <w:adjustRightInd w:val="0"/>
        <w:ind w:right="0"/>
        <w:outlineLvl w:val="0"/>
        <w:rPr>
          <w:b/>
        </w:rPr>
      </w:pPr>
      <w:r w:rsidRPr="005D3819">
        <w:rPr>
          <w:b/>
        </w:rPr>
        <w:t xml:space="preserve">Lien avec </w:t>
      </w:r>
      <w:proofErr w:type="spellStart"/>
      <w:r w:rsidRPr="005D3819">
        <w:rPr>
          <w:b/>
        </w:rPr>
        <w:t>le</w:t>
      </w:r>
      <w:r w:rsidR="00795EBF" w:rsidRPr="005D3819">
        <w:rPr>
          <w:b/>
        </w:rPr>
        <w:t>sorientations</w:t>
      </w:r>
      <w:proofErr w:type="spellEnd"/>
      <w:r w:rsidR="00795EBF" w:rsidRPr="005D3819">
        <w:rPr>
          <w:b/>
        </w:rPr>
        <w:t xml:space="preserve"> et dispositifs de la CNAV sur la prévention </w:t>
      </w:r>
      <w:r w:rsidR="00F63225">
        <w:rPr>
          <w:b/>
        </w:rPr>
        <w:t xml:space="preserve">en direction </w:t>
      </w:r>
      <w:r w:rsidR="00F63225" w:rsidRPr="003F7691">
        <w:rPr>
          <w:b/>
        </w:rPr>
        <w:t>du public senior</w:t>
      </w:r>
    </w:p>
    <w:p w:rsidR="00795EBF" w:rsidRPr="00F63225" w:rsidRDefault="00795EBF" w:rsidP="00795EBF">
      <w:pPr>
        <w:tabs>
          <w:tab w:val="right" w:leader="dot" w:pos="9214"/>
        </w:tabs>
        <w:autoSpaceDE w:val="0"/>
        <w:autoSpaceDN w:val="0"/>
        <w:adjustRightInd w:val="0"/>
        <w:ind w:right="0"/>
        <w:jc w:val="both"/>
        <w:rPr>
          <w:b/>
          <w:szCs w:val="22"/>
        </w:rPr>
      </w:pPr>
    </w:p>
    <w:p w:rsidR="00F63225" w:rsidRPr="003F7691" w:rsidRDefault="00795EBF" w:rsidP="00F63225">
      <w:pPr>
        <w:tabs>
          <w:tab w:val="right" w:leader="dot" w:pos="9214"/>
        </w:tabs>
        <w:autoSpaceDE w:val="0"/>
        <w:autoSpaceDN w:val="0"/>
        <w:adjustRightInd w:val="0"/>
        <w:ind w:right="0"/>
        <w:jc w:val="both"/>
        <w:rPr>
          <w:sz w:val="20"/>
          <w:szCs w:val="20"/>
        </w:rPr>
      </w:pPr>
      <w:r w:rsidRPr="003F7691">
        <w:rPr>
          <w:sz w:val="20"/>
          <w:szCs w:val="20"/>
        </w:rPr>
        <w:t xml:space="preserve">La Caisse Nationale d’Assurance Vieillesse </w:t>
      </w:r>
      <w:r w:rsidR="00F63225" w:rsidRPr="003F7691">
        <w:rPr>
          <w:sz w:val="20"/>
          <w:szCs w:val="20"/>
        </w:rPr>
        <w:t>agit pour prévenir la perte d’autonomie des seniors</w:t>
      </w:r>
      <w:r w:rsidR="00BF34AB">
        <w:rPr>
          <w:rStyle w:val="Appelnotedebasdep"/>
          <w:sz w:val="20"/>
          <w:szCs w:val="20"/>
        </w:rPr>
        <w:footnoteReference w:id="2"/>
      </w:r>
      <w:r w:rsidR="00F63225" w:rsidRPr="003F7691">
        <w:rPr>
          <w:sz w:val="20"/>
          <w:szCs w:val="20"/>
        </w:rPr>
        <w:t xml:space="preserve">. La politique d’action sociale de la </w:t>
      </w:r>
      <w:proofErr w:type="spellStart"/>
      <w:r w:rsidR="00F63225" w:rsidRPr="003F7691">
        <w:rPr>
          <w:sz w:val="20"/>
          <w:szCs w:val="20"/>
        </w:rPr>
        <w:t>Cnav</w:t>
      </w:r>
      <w:proofErr w:type="spellEnd"/>
      <w:r w:rsidR="00F63225" w:rsidRPr="003F7691">
        <w:rPr>
          <w:sz w:val="20"/>
          <w:szCs w:val="20"/>
        </w:rPr>
        <w:t xml:space="preserve"> est </w:t>
      </w:r>
      <w:r w:rsidR="00F63225" w:rsidRPr="003F7691">
        <w:rPr>
          <w:sz w:val="20"/>
          <w:szCs w:val="20"/>
          <w:u w:val="single"/>
        </w:rPr>
        <w:t>préventive</w:t>
      </w:r>
      <w:r w:rsidR="00F63225" w:rsidRPr="003F7691">
        <w:rPr>
          <w:sz w:val="20"/>
          <w:szCs w:val="20"/>
        </w:rPr>
        <w:t xml:space="preserve"> ; elle s’inscrit dans une approche globale qui prend en compte l’ensemble des éléments favorables au « bien vieillir » afin de lutter contre les risques de fragilisation sociale. La politique d’action sociale de la </w:t>
      </w:r>
      <w:proofErr w:type="spellStart"/>
      <w:r w:rsidR="00F63225" w:rsidRPr="003F7691">
        <w:rPr>
          <w:sz w:val="20"/>
          <w:szCs w:val="20"/>
        </w:rPr>
        <w:t>Cnav</w:t>
      </w:r>
      <w:proofErr w:type="spellEnd"/>
      <w:r w:rsidR="00F63225" w:rsidRPr="003F7691">
        <w:rPr>
          <w:sz w:val="20"/>
          <w:szCs w:val="20"/>
        </w:rPr>
        <w:t xml:space="preserve"> s’articule autour de trois niveaux d’intervention :</w:t>
      </w:r>
    </w:p>
    <w:p w:rsidR="00795EBF" w:rsidRPr="003F7691" w:rsidRDefault="00795EBF" w:rsidP="00777486">
      <w:pPr>
        <w:widowControl w:val="0"/>
        <w:numPr>
          <w:ilvl w:val="0"/>
          <w:numId w:val="40"/>
        </w:numPr>
        <w:autoSpaceDE w:val="0"/>
        <w:autoSpaceDN w:val="0"/>
        <w:adjustRightInd w:val="0"/>
        <w:ind w:right="0"/>
        <w:rPr>
          <w:sz w:val="20"/>
          <w:szCs w:val="20"/>
        </w:rPr>
      </w:pPr>
      <w:r w:rsidRPr="003F7691">
        <w:rPr>
          <w:sz w:val="20"/>
          <w:szCs w:val="20"/>
        </w:rPr>
        <w:t>Informer et conseiller l’ensemble des retraités,</w:t>
      </w:r>
    </w:p>
    <w:p w:rsidR="00795EBF" w:rsidRPr="003F7691" w:rsidRDefault="00795EBF" w:rsidP="00777486">
      <w:pPr>
        <w:widowControl w:val="0"/>
        <w:numPr>
          <w:ilvl w:val="0"/>
          <w:numId w:val="40"/>
        </w:numPr>
        <w:autoSpaceDE w:val="0"/>
        <w:autoSpaceDN w:val="0"/>
        <w:adjustRightInd w:val="0"/>
        <w:ind w:right="0"/>
        <w:rPr>
          <w:sz w:val="20"/>
          <w:szCs w:val="20"/>
        </w:rPr>
      </w:pPr>
      <w:r w:rsidRPr="003F7691">
        <w:rPr>
          <w:sz w:val="20"/>
          <w:szCs w:val="20"/>
        </w:rPr>
        <w:t>Développer les actions collectives de prévention,</w:t>
      </w:r>
    </w:p>
    <w:p w:rsidR="00795EBF" w:rsidRPr="003F7691" w:rsidRDefault="00795EBF" w:rsidP="00777486">
      <w:pPr>
        <w:widowControl w:val="0"/>
        <w:numPr>
          <w:ilvl w:val="0"/>
          <w:numId w:val="40"/>
        </w:numPr>
        <w:autoSpaceDE w:val="0"/>
        <w:autoSpaceDN w:val="0"/>
        <w:adjustRightInd w:val="0"/>
        <w:ind w:right="0"/>
        <w:rPr>
          <w:sz w:val="20"/>
          <w:szCs w:val="20"/>
        </w:rPr>
      </w:pPr>
      <w:r w:rsidRPr="003F7691">
        <w:rPr>
          <w:sz w:val="20"/>
          <w:szCs w:val="20"/>
        </w:rPr>
        <w:t>Accompagner les retraités les plus fragiles</w:t>
      </w:r>
      <w:r w:rsidR="00777486" w:rsidRPr="003F7691">
        <w:rPr>
          <w:sz w:val="20"/>
          <w:szCs w:val="20"/>
        </w:rPr>
        <w:t>.</w:t>
      </w:r>
    </w:p>
    <w:p w:rsidR="00777486" w:rsidRDefault="00777486" w:rsidP="00777486">
      <w:pPr>
        <w:tabs>
          <w:tab w:val="right" w:leader="dot" w:pos="9214"/>
        </w:tabs>
        <w:autoSpaceDE w:val="0"/>
        <w:autoSpaceDN w:val="0"/>
        <w:adjustRightInd w:val="0"/>
        <w:ind w:right="0"/>
        <w:rPr>
          <w:szCs w:val="22"/>
        </w:rPr>
      </w:pPr>
    </w:p>
    <w:p w:rsidR="00660703" w:rsidRDefault="00660703" w:rsidP="007E4316">
      <w:pPr>
        <w:tabs>
          <w:tab w:val="right" w:leader="dot" w:pos="9214"/>
        </w:tabs>
        <w:autoSpaceDE w:val="0"/>
        <w:autoSpaceDN w:val="0"/>
        <w:adjustRightInd w:val="0"/>
        <w:ind w:right="0"/>
        <w:jc w:val="both"/>
        <w:rPr>
          <w:b/>
          <w:szCs w:val="22"/>
        </w:rPr>
      </w:pPr>
    </w:p>
    <w:p w:rsidR="004C4DA0" w:rsidRDefault="004C4DA0" w:rsidP="007E4316">
      <w:pPr>
        <w:tabs>
          <w:tab w:val="right" w:leader="dot" w:pos="9214"/>
        </w:tabs>
        <w:autoSpaceDE w:val="0"/>
        <w:autoSpaceDN w:val="0"/>
        <w:adjustRightInd w:val="0"/>
        <w:ind w:right="0"/>
        <w:jc w:val="both"/>
        <w:rPr>
          <w:b/>
          <w:szCs w:val="22"/>
        </w:rPr>
      </w:pPr>
    </w:p>
    <w:p w:rsidR="00795EBF" w:rsidRDefault="00777486" w:rsidP="007E4316">
      <w:pPr>
        <w:tabs>
          <w:tab w:val="right" w:leader="dot" w:pos="9214"/>
        </w:tabs>
        <w:autoSpaceDE w:val="0"/>
        <w:autoSpaceDN w:val="0"/>
        <w:adjustRightInd w:val="0"/>
        <w:ind w:right="0"/>
        <w:jc w:val="both"/>
        <w:rPr>
          <w:szCs w:val="22"/>
        </w:rPr>
      </w:pPr>
      <w:r w:rsidRPr="00DB4C42">
        <w:rPr>
          <w:b/>
          <w:szCs w:val="22"/>
        </w:rPr>
        <w:lastRenderedPageBreak/>
        <w:t>En quoi votre</w:t>
      </w:r>
      <w:r w:rsidR="00795EBF" w:rsidRPr="00DB4C42">
        <w:rPr>
          <w:b/>
          <w:szCs w:val="22"/>
        </w:rPr>
        <w:t xml:space="preserve"> projet est-il en adéquation avec les objectifs de l’Action Sociale de la </w:t>
      </w:r>
      <w:proofErr w:type="spellStart"/>
      <w:r w:rsidR="00795EBF" w:rsidRPr="00DB4C42">
        <w:rPr>
          <w:b/>
          <w:szCs w:val="22"/>
        </w:rPr>
        <w:t>Cnav</w:t>
      </w:r>
      <w:proofErr w:type="spellEnd"/>
      <w:r w:rsidR="00BA027B" w:rsidRPr="00DB4C42">
        <w:rPr>
          <w:b/>
          <w:szCs w:val="22"/>
        </w:rPr>
        <w:t> </w:t>
      </w:r>
      <w:proofErr w:type="gramStart"/>
      <w:r w:rsidR="00BA027B" w:rsidRPr="00DB4C42">
        <w:rPr>
          <w:b/>
          <w:szCs w:val="22"/>
        </w:rPr>
        <w:t>?</w:t>
      </w:r>
      <w:r>
        <w:rPr>
          <w:szCs w:val="22"/>
        </w:rPr>
        <w:t>(</w:t>
      </w:r>
      <w:proofErr w:type="gramEnd"/>
      <w:r w:rsidRPr="00777486">
        <w:rPr>
          <w:i/>
          <w:szCs w:val="22"/>
        </w:rPr>
        <w:t>10 lignes</w:t>
      </w:r>
      <w:r>
        <w:rPr>
          <w:szCs w:val="22"/>
        </w:rPr>
        <w:t>)</w:t>
      </w:r>
    </w:p>
    <w:p w:rsidR="005150EC" w:rsidRDefault="005150EC" w:rsidP="007E4316">
      <w:pPr>
        <w:tabs>
          <w:tab w:val="right" w:leader="dot" w:pos="9214"/>
        </w:tabs>
        <w:autoSpaceDE w:val="0"/>
        <w:autoSpaceDN w:val="0"/>
        <w:adjustRightInd w:val="0"/>
        <w:ind w:right="0"/>
        <w:jc w:val="both"/>
        <w:rPr>
          <w:szCs w:val="22"/>
        </w:rPr>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DB4C42" w:rsidRPr="005D3819" w:rsidRDefault="00DB4C42" w:rsidP="00777486">
      <w:pPr>
        <w:tabs>
          <w:tab w:val="right" w:leader="dot" w:pos="9214"/>
        </w:tabs>
        <w:autoSpaceDE w:val="0"/>
        <w:autoSpaceDN w:val="0"/>
        <w:adjustRightInd w:val="0"/>
        <w:ind w:right="0"/>
        <w:jc w:val="both"/>
      </w:pPr>
    </w:p>
    <w:p w:rsidR="00DB4C42" w:rsidRDefault="00DB4C42" w:rsidP="00DB4C42">
      <w:pPr>
        <w:tabs>
          <w:tab w:val="right" w:leader="dot" w:pos="9214"/>
        </w:tabs>
        <w:autoSpaceDE w:val="0"/>
        <w:autoSpaceDN w:val="0"/>
        <w:adjustRightInd w:val="0"/>
        <w:ind w:right="0"/>
        <w:jc w:val="both"/>
        <w:outlineLvl w:val="0"/>
        <w:rPr>
          <w:b/>
        </w:rPr>
      </w:pPr>
      <w:r w:rsidRPr="00777486">
        <w:rPr>
          <w:b/>
        </w:rPr>
        <w:t xml:space="preserve">Quels sont les liens potentiels à mettre en œuvre entre votre projet et les dispositifs d’action sociale de la </w:t>
      </w:r>
      <w:proofErr w:type="spellStart"/>
      <w:r w:rsidRPr="00777486">
        <w:rPr>
          <w:b/>
        </w:rPr>
        <w:t>Cnav</w:t>
      </w:r>
      <w:proofErr w:type="spellEnd"/>
      <w:r w:rsidRPr="00777486">
        <w:rPr>
          <w:b/>
        </w:rPr>
        <w:t xml:space="preserve"> en Ile-de-</w:t>
      </w:r>
      <w:r>
        <w:rPr>
          <w:b/>
        </w:rPr>
        <w:t xml:space="preserve">France (information sur le bien-vieillir, accompagnement des plus fragiles) ? </w:t>
      </w:r>
    </w:p>
    <w:p w:rsidR="00DB4C42" w:rsidRDefault="00DB4C42" w:rsidP="00DB4C42">
      <w:pPr>
        <w:tabs>
          <w:tab w:val="right" w:leader="dot" w:pos="9214"/>
        </w:tabs>
        <w:autoSpaceDE w:val="0"/>
        <w:autoSpaceDN w:val="0"/>
        <w:adjustRightInd w:val="0"/>
        <w:ind w:right="0"/>
        <w:jc w:val="both"/>
        <w:outlineLvl w:val="0"/>
        <w:rPr>
          <w:i/>
        </w:rPr>
      </w:pPr>
      <w:r>
        <w:rPr>
          <w:i/>
        </w:rPr>
        <w:t>M</w:t>
      </w:r>
      <w:r w:rsidRPr="005D3819">
        <w:rPr>
          <w:i/>
        </w:rPr>
        <w:t>erci de préciser à quelle phase</w:t>
      </w:r>
      <w:r>
        <w:rPr>
          <w:i/>
        </w:rPr>
        <w:t xml:space="preserve"> / étape de votre projet, </w:t>
      </w:r>
      <w:r w:rsidRPr="005D3819">
        <w:rPr>
          <w:i/>
        </w:rPr>
        <w:t>des liens avec ces dispositifs</w:t>
      </w:r>
      <w:r>
        <w:rPr>
          <w:i/>
        </w:rPr>
        <w:t xml:space="preserve"> pourront être mis en place</w:t>
      </w:r>
      <w:r w:rsidRPr="005D3819">
        <w:rPr>
          <w:i/>
        </w:rPr>
        <w:t>.</w:t>
      </w:r>
    </w:p>
    <w:p w:rsidR="005150EC" w:rsidRPr="005D3819" w:rsidRDefault="005150EC" w:rsidP="00DB4C42">
      <w:pPr>
        <w:tabs>
          <w:tab w:val="right" w:leader="dot" w:pos="9214"/>
        </w:tabs>
        <w:autoSpaceDE w:val="0"/>
        <w:autoSpaceDN w:val="0"/>
        <w:adjustRightInd w:val="0"/>
        <w:ind w:right="0"/>
        <w:jc w:val="both"/>
        <w:outlineLvl w:val="0"/>
        <w:rPr>
          <w:i/>
        </w:rPr>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Pr="0064076B"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E44BF4" w:rsidRPr="00F63225" w:rsidRDefault="00E44BF4" w:rsidP="00DB4C42">
      <w:pPr>
        <w:tabs>
          <w:tab w:val="right" w:leader="dot" w:pos="9214"/>
        </w:tabs>
        <w:autoSpaceDE w:val="0"/>
        <w:autoSpaceDN w:val="0"/>
        <w:adjustRightInd w:val="0"/>
        <w:ind w:right="0"/>
        <w:jc w:val="both"/>
        <w:rPr>
          <w:szCs w:val="22"/>
        </w:rPr>
      </w:pPr>
    </w:p>
    <w:p w:rsidR="0077206F" w:rsidRPr="003F7691" w:rsidRDefault="00777486" w:rsidP="00BF34AB">
      <w:pPr>
        <w:ind w:right="50"/>
        <w:jc w:val="both"/>
        <w:rPr>
          <w:sz w:val="20"/>
          <w:szCs w:val="20"/>
        </w:rPr>
      </w:pPr>
      <w:r w:rsidRPr="003F7691">
        <w:rPr>
          <w:sz w:val="20"/>
          <w:szCs w:val="20"/>
        </w:rPr>
        <w:t>En Île-de-France, l’Assurance retraite, la MSA et les trois caisses RSI se sont associées au sein du groupement « Prévention Retraite Île-de-France » (</w:t>
      </w:r>
      <w:r w:rsidRPr="003F7691">
        <w:rPr>
          <w:b/>
          <w:bCs/>
          <w:sz w:val="20"/>
          <w:szCs w:val="20"/>
        </w:rPr>
        <w:t>PRIF</w:t>
      </w:r>
      <w:r w:rsidRPr="003F7691">
        <w:rPr>
          <w:sz w:val="20"/>
          <w:szCs w:val="20"/>
        </w:rPr>
        <w:t xml:space="preserve">). Le </w:t>
      </w:r>
      <w:proofErr w:type="spellStart"/>
      <w:r w:rsidRPr="003F7691">
        <w:rPr>
          <w:sz w:val="20"/>
          <w:szCs w:val="20"/>
        </w:rPr>
        <w:t>Prif</w:t>
      </w:r>
      <w:proofErr w:type="spellEnd"/>
      <w:r w:rsidRPr="003F7691">
        <w:rPr>
          <w:sz w:val="20"/>
          <w:szCs w:val="20"/>
        </w:rPr>
        <w:t xml:space="preserve"> met en place des actions collectives de prévention en partenariat avec différents acteurs afin de sensibiliser les retraités aux comportements de vie bénéfiques au « bien vieillir ». Le PRIF propose un Parcours de prévention composé de plusieurs ateliers thématiques ainsi qu’un site internet visant à sensibiliser les retraités sur l’aménagement de leur logement (</w:t>
      </w:r>
      <w:hyperlink r:id="rId13" w:history="1">
        <w:r w:rsidRPr="003F7691">
          <w:rPr>
            <w:rStyle w:val="Lienhypertexte"/>
            <w:sz w:val="20"/>
            <w:szCs w:val="20"/>
          </w:rPr>
          <w:t>http://www.jamenagemonlogement.fr/</w:t>
        </w:r>
      </w:hyperlink>
      <w:r w:rsidRPr="003F7691">
        <w:rPr>
          <w:sz w:val="20"/>
          <w:szCs w:val="20"/>
        </w:rPr>
        <w:t xml:space="preserve">), </w:t>
      </w:r>
      <w:r w:rsidR="0077206F" w:rsidRPr="003F7691">
        <w:rPr>
          <w:sz w:val="20"/>
          <w:szCs w:val="20"/>
        </w:rPr>
        <w:t>dont</w:t>
      </w:r>
      <w:r w:rsidRPr="003F7691">
        <w:rPr>
          <w:sz w:val="20"/>
          <w:szCs w:val="20"/>
        </w:rPr>
        <w:t xml:space="preserve"> vous aurez pris connaissance.</w:t>
      </w:r>
    </w:p>
    <w:p w:rsidR="00795EBF" w:rsidRPr="005D3819" w:rsidRDefault="00795EBF" w:rsidP="00777486">
      <w:pPr>
        <w:tabs>
          <w:tab w:val="right" w:leader="dot" w:pos="9214"/>
        </w:tabs>
        <w:autoSpaceDE w:val="0"/>
        <w:autoSpaceDN w:val="0"/>
        <w:adjustRightInd w:val="0"/>
        <w:ind w:right="0"/>
        <w:jc w:val="both"/>
        <w:outlineLvl w:val="0"/>
      </w:pPr>
    </w:p>
    <w:p w:rsidR="00795EBF" w:rsidRPr="00777486" w:rsidRDefault="00DB4C42" w:rsidP="00777486">
      <w:pPr>
        <w:tabs>
          <w:tab w:val="right" w:leader="dot" w:pos="9214"/>
        </w:tabs>
        <w:autoSpaceDE w:val="0"/>
        <w:autoSpaceDN w:val="0"/>
        <w:adjustRightInd w:val="0"/>
        <w:ind w:right="0"/>
        <w:jc w:val="both"/>
        <w:outlineLvl w:val="0"/>
        <w:rPr>
          <w:b/>
        </w:rPr>
      </w:pPr>
      <w:r w:rsidRPr="00777486">
        <w:rPr>
          <w:b/>
        </w:rPr>
        <w:t>Quels sont les liens potentiels à mettre en œuvre</w:t>
      </w:r>
      <w:r w:rsidR="00777486">
        <w:rPr>
          <w:b/>
        </w:rPr>
        <w:t xml:space="preserve"> entre votre projet et les dispositifs du </w:t>
      </w:r>
      <w:r w:rsidR="00BA027B" w:rsidRPr="00777486">
        <w:rPr>
          <w:b/>
        </w:rPr>
        <w:t xml:space="preserve">PRIF ? </w:t>
      </w:r>
    </w:p>
    <w:p w:rsidR="00BA027B" w:rsidRDefault="00777486" w:rsidP="00777486">
      <w:pPr>
        <w:tabs>
          <w:tab w:val="right" w:leader="dot" w:pos="9214"/>
        </w:tabs>
        <w:autoSpaceDE w:val="0"/>
        <w:autoSpaceDN w:val="0"/>
        <w:adjustRightInd w:val="0"/>
        <w:ind w:right="0"/>
        <w:jc w:val="both"/>
        <w:outlineLvl w:val="0"/>
        <w:rPr>
          <w:i/>
        </w:rPr>
      </w:pPr>
      <w:r>
        <w:rPr>
          <w:i/>
        </w:rPr>
        <w:t>M</w:t>
      </w:r>
      <w:r w:rsidR="00BA027B" w:rsidRPr="005D3819">
        <w:rPr>
          <w:i/>
        </w:rPr>
        <w:t>erci de préciser à quelle phase</w:t>
      </w:r>
      <w:r>
        <w:rPr>
          <w:i/>
        </w:rPr>
        <w:t xml:space="preserve"> / étape de votre projet, </w:t>
      </w:r>
      <w:r w:rsidR="00BA027B" w:rsidRPr="005D3819">
        <w:rPr>
          <w:i/>
        </w:rPr>
        <w:t>des liens avec ces dispositifs</w:t>
      </w:r>
      <w:r>
        <w:rPr>
          <w:i/>
        </w:rPr>
        <w:t xml:space="preserve"> pourront être mis en place</w:t>
      </w:r>
      <w:r w:rsidR="00BA027B" w:rsidRPr="005D3819">
        <w:rPr>
          <w:i/>
        </w:rPr>
        <w:t>. Si vous êtes en lien avec les dispositifs du PRIF, par exemple à travers un partenariat local (le CLIC, le CCAS de votre territoire), merci également de le préciser.</w:t>
      </w:r>
    </w:p>
    <w:p w:rsidR="005150EC" w:rsidRPr="005D3819" w:rsidRDefault="005150EC" w:rsidP="00777486">
      <w:pPr>
        <w:tabs>
          <w:tab w:val="right" w:leader="dot" w:pos="9214"/>
        </w:tabs>
        <w:autoSpaceDE w:val="0"/>
        <w:autoSpaceDN w:val="0"/>
        <w:adjustRightInd w:val="0"/>
        <w:ind w:right="0"/>
        <w:jc w:val="both"/>
        <w:outlineLvl w:val="0"/>
        <w:rPr>
          <w:i/>
        </w:rPr>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025E90" w:rsidRDefault="00025E90">
      <w:pPr>
        <w:tabs>
          <w:tab w:val="right" w:leader="dot" w:pos="9214"/>
        </w:tabs>
        <w:autoSpaceDE w:val="0"/>
        <w:autoSpaceDN w:val="0"/>
        <w:adjustRightInd w:val="0"/>
        <w:ind w:right="0"/>
        <w:outlineLvl w:val="0"/>
      </w:pPr>
    </w:p>
    <w:p w:rsidR="004C4DA0" w:rsidRDefault="004C4DA0">
      <w:pPr>
        <w:tabs>
          <w:tab w:val="right" w:leader="dot" w:pos="9214"/>
        </w:tabs>
        <w:autoSpaceDE w:val="0"/>
        <w:autoSpaceDN w:val="0"/>
        <w:adjustRightInd w:val="0"/>
        <w:ind w:right="0"/>
        <w:outlineLvl w:val="0"/>
      </w:pPr>
    </w:p>
    <w:p w:rsidR="004C4DA0" w:rsidRDefault="004C4DA0">
      <w:pPr>
        <w:tabs>
          <w:tab w:val="right" w:leader="dot" w:pos="9214"/>
        </w:tabs>
        <w:autoSpaceDE w:val="0"/>
        <w:autoSpaceDN w:val="0"/>
        <w:adjustRightInd w:val="0"/>
        <w:ind w:right="0"/>
        <w:outlineLvl w:val="0"/>
      </w:pPr>
    </w:p>
    <w:p w:rsidR="00C731AE" w:rsidRPr="005D3819" w:rsidRDefault="00DB4C42" w:rsidP="003F7691">
      <w:pPr>
        <w:numPr>
          <w:ilvl w:val="0"/>
          <w:numId w:val="41"/>
        </w:numPr>
        <w:autoSpaceDE w:val="0"/>
        <w:autoSpaceDN w:val="0"/>
        <w:adjustRightInd w:val="0"/>
        <w:ind w:right="0"/>
        <w:outlineLvl w:val="0"/>
        <w:rPr>
          <w:b/>
        </w:rPr>
      </w:pPr>
      <w:r>
        <w:rPr>
          <w:b/>
        </w:rPr>
        <w:t>C</w:t>
      </w:r>
      <w:r w:rsidR="00C731AE" w:rsidRPr="005D3819">
        <w:rPr>
          <w:b/>
        </w:rPr>
        <w:t>alendrier</w:t>
      </w:r>
      <w:r>
        <w:rPr>
          <w:b/>
        </w:rPr>
        <w:t xml:space="preserve"> du projet </w:t>
      </w:r>
    </w:p>
    <w:p w:rsidR="00C731AE" w:rsidRPr="005D3819" w:rsidRDefault="00C731AE">
      <w:pPr>
        <w:tabs>
          <w:tab w:val="right" w:leader="dot" w:pos="9214"/>
        </w:tabs>
        <w:autoSpaceDE w:val="0"/>
        <w:autoSpaceDN w:val="0"/>
        <w:adjustRightInd w:val="0"/>
        <w:ind w:right="0"/>
        <w:outlineLvl w:val="0"/>
      </w:pPr>
    </w:p>
    <w:p w:rsidR="00DB4C42" w:rsidRPr="00DB4C42" w:rsidRDefault="00DB4C42" w:rsidP="00DB4C42">
      <w:pPr>
        <w:autoSpaceDE w:val="0"/>
        <w:autoSpaceDN w:val="0"/>
        <w:adjustRightInd w:val="0"/>
        <w:rPr>
          <w:b/>
          <w:bCs/>
          <w:szCs w:val="22"/>
        </w:rPr>
      </w:pPr>
      <w:r w:rsidRPr="00DB4C42">
        <w:rPr>
          <w:szCs w:val="22"/>
        </w:rPr>
        <w:t>Date de début du projet :</w:t>
      </w:r>
      <w:r w:rsidRPr="00DB4C42">
        <w:rPr>
          <w:szCs w:val="22"/>
        </w:rPr>
        <w:tab/>
      </w:r>
      <w:r w:rsidR="00636B60">
        <w:rPr>
          <w:szCs w:val="22"/>
        </w:rPr>
        <w:tab/>
      </w:r>
      <w:r w:rsidR="00636B60">
        <w:rPr>
          <w:szCs w:val="22"/>
        </w:rPr>
        <w:tab/>
        <w:t xml:space="preserve">Date de fin du projet : </w:t>
      </w:r>
      <w:r w:rsidR="00636B60">
        <w:rPr>
          <w:szCs w:val="22"/>
        </w:rPr>
        <w:tab/>
      </w:r>
    </w:p>
    <w:p w:rsidR="00DB4C42" w:rsidRPr="00DB4C42" w:rsidRDefault="00DB4C42" w:rsidP="00DB4C42">
      <w:pPr>
        <w:autoSpaceDE w:val="0"/>
        <w:autoSpaceDN w:val="0"/>
        <w:adjustRightInd w:val="0"/>
        <w:rPr>
          <w:szCs w:val="22"/>
        </w:rPr>
      </w:pPr>
    </w:p>
    <w:p w:rsidR="00DB4C42" w:rsidRPr="00DB4C42" w:rsidRDefault="00DB4C42" w:rsidP="00DB4C42">
      <w:pPr>
        <w:autoSpaceDE w:val="0"/>
        <w:autoSpaceDN w:val="0"/>
        <w:adjustRightInd w:val="0"/>
        <w:rPr>
          <w:b/>
          <w:bCs/>
          <w:szCs w:val="22"/>
        </w:rPr>
      </w:pPr>
      <w:r w:rsidRPr="00DB4C42">
        <w:rPr>
          <w:bCs/>
          <w:szCs w:val="22"/>
        </w:rPr>
        <w:t>Le plan d’action et la dynamique partenariale</w:t>
      </w:r>
      <w:r>
        <w:rPr>
          <w:bCs/>
          <w:szCs w:val="22"/>
        </w:rPr>
        <w:t> (</w:t>
      </w:r>
      <w:r w:rsidRPr="00DB4C42">
        <w:rPr>
          <w:bCs/>
          <w:i/>
          <w:szCs w:val="22"/>
        </w:rPr>
        <w:t>décrire les acteurs mobilisés sur votre projet (Qui), ce qu’ils vont faire (Quoi), dans quel lieu (Où) avec qui et de quelle façon (Comment) et à quel moment (Quand)</w:t>
      </w:r>
      <w:r>
        <w:rPr>
          <w:bCs/>
          <w:szCs w:val="22"/>
        </w:rPr>
        <w:t>)</w:t>
      </w:r>
    </w:p>
    <w:p w:rsidR="00BF34AB" w:rsidRPr="00DB4C42" w:rsidRDefault="00BF34AB" w:rsidP="00DB4C42">
      <w:pPr>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559"/>
        <w:gridCol w:w="1276"/>
        <w:gridCol w:w="2410"/>
        <w:gridCol w:w="1950"/>
      </w:tblGrid>
      <w:tr w:rsidR="0064076B" w:rsidRPr="0064076B" w:rsidTr="00CA5C1E">
        <w:trPr>
          <w:tblHeader/>
        </w:trPr>
        <w:tc>
          <w:tcPr>
            <w:tcW w:w="2093" w:type="dxa"/>
            <w:shd w:val="clear" w:color="auto" w:fill="F2F2F2"/>
          </w:tcPr>
          <w:p w:rsidR="00DB4C42" w:rsidRPr="0064076B" w:rsidRDefault="00DB4C42" w:rsidP="00DB4C42">
            <w:pPr>
              <w:autoSpaceDE w:val="0"/>
              <w:autoSpaceDN w:val="0"/>
              <w:adjustRightInd w:val="0"/>
              <w:jc w:val="center"/>
              <w:rPr>
                <w:b/>
                <w:szCs w:val="22"/>
              </w:rPr>
            </w:pPr>
            <w:r w:rsidRPr="0064076B">
              <w:rPr>
                <w:b/>
                <w:szCs w:val="22"/>
              </w:rPr>
              <w:lastRenderedPageBreak/>
              <w:t>Qui</w:t>
            </w:r>
          </w:p>
        </w:tc>
        <w:tc>
          <w:tcPr>
            <w:tcW w:w="1559" w:type="dxa"/>
            <w:shd w:val="clear" w:color="auto" w:fill="F2F2F2"/>
          </w:tcPr>
          <w:p w:rsidR="00DB4C42" w:rsidRPr="0064076B" w:rsidRDefault="00DB4C42" w:rsidP="00DB4C42">
            <w:pPr>
              <w:autoSpaceDE w:val="0"/>
              <w:autoSpaceDN w:val="0"/>
              <w:adjustRightInd w:val="0"/>
              <w:jc w:val="center"/>
              <w:rPr>
                <w:b/>
                <w:szCs w:val="22"/>
              </w:rPr>
            </w:pPr>
            <w:r w:rsidRPr="0064076B">
              <w:rPr>
                <w:b/>
                <w:szCs w:val="22"/>
              </w:rPr>
              <w:t>Quoi</w:t>
            </w:r>
          </w:p>
        </w:tc>
        <w:tc>
          <w:tcPr>
            <w:tcW w:w="1276" w:type="dxa"/>
            <w:shd w:val="clear" w:color="auto" w:fill="F2F2F2"/>
          </w:tcPr>
          <w:p w:rsidR="00DB4C42" w:rsidRPr="0064076B" w:rsidRDefault="00DB4C42" w:rsidP="00DB4C42">
            <w:pPr>
              <w:autoSpaceDE w:val="0"/>
              <w:autoSpaceDN w:val="0"/>
              <w:adjustRightInd w:val="0"/>
              <w:jc w:val="center"/>
              <w:rPr>
                <w:b/>
                <w:szCs w:val="22"/>
              </w:rPr>
            </w:pPr>
            <w:r w:rsidRPr="0064076B">
              <w:rPr>
                <w:b/>
                <w:szCs w:val="22"/>
              </w:rPr>
              <w:t>Où</w:t>
            </w:r>
          </w:p>
        </w:tc>
        <w:tc>
          <w:tcPr>
            <w:tcW w:w="2410" w:type="dxa"/>
            <w:shd w:val="clear" w:color="auto" w:fill="F2F2F2"/>
          </w:tcPr>
          <w:p w:rsidR="00DB4C42" w:rsidRPr="0064076B" w:rsidRDefault="00DB4C42" w:rsidP="00DB4C42">
            <w:pPr>
              <w:autoSpaceDE w:val="0"/>
              <w:autoSpaceDN w:val="0"/>
              <w:adjustRightInd w:val="0"/>
              <w:jc w:val="center"/>
              <w:rPr>
                <w:b/>
                <w:szCs w:val="22"/>
              </w:rPr>
            </w:pPr>
            <w:r w:rsidRPr="0064076B">
              <w:rPr>
                <w:b/>
                <w:szCs w:val="22"/>
              </w:rPr>
              <w:t>Comment</w:t>
            </w:r>
          </w:p>
        </w:tc>
        <w:tc>
          <w:tcPr>
            <w:tcW w:w="1950" w:type="dxa"/>
            <w:shd w:val="clear" w:color="auto" w:fill="F2F2F2"/>
          </w:tcPr>
          <w:p w:rsidR="00DB4C42" w:rsidRPr="0064076B" w:rsidRDefault="0064076B" w:rsidP="0064076B">
            <w:pPr>
              <w:autoSpaceDE w:val="0"/>
              <w:autoSpaceDN w:val="0"/>
              <w:adjustRightInd w:val="0"/>
              <w:jc w:val="center"/>
              <w:rPr>
                <w:b/>
                <w:szCs w:val="22"/>
              </w:rPr>
            </w:pPr>
            <w:r>
              <w:rPr>
                <w:b/>
                <w:szCs w:val="22"/>
              </w:rPr>
              <w:t>Quand</w:t>
            </w:r>
          </w:p>
        </w:tc>
      </w:tr>
      <w:tr w:rsidR="0064076B" w:rsidRPr="0064076B" w:rsidTr="00CA5C1E">
        <w:tc>
          <w:tcPr>
            <w:tcW w:w="2093" w:type="dxa"/>
            <w:shd w:val="clear" w:color="auto" w:fill="auto"/>
          </w:tcPr>
          <w:p w:rsidR="00DB4C42" w:rsidRPr="0064076B" w:rsidRDefault="00DB4C42" w:rsidP="00DB4C42">
            <w:pPr>
              <w:autoSpaceDE w:val="0"/>
              <w:autoSpaceDN w:val="0"/>
              <w:adjustRightInd w:val="0"/>
              <w:rPr>
                <w:szCs w:val="22"/>
              </w:rPr>
            </w:pPr>
          </w:p>
        </w:tc>
        <w:tc>
          <w:tcPr>
            <w:tcW w:w="1559" w:type="dxa"/>
            <w:shd w:val="clear" w:color="auto" w:fill="auto"/>
          </w:tcPr>
          <w:p w:rsidR="00DB4C42" w:rsidRDefault="00DB4C42" w:rsidP="00DB4C42">
            <w:pPr>
              <w:autoSpaceDE w:val="0"/>
              <w:autoSpaceDN w:val="0"/>
              <w:adjustRightInd w:val="0"/>
              <w:rPr>
                <w:szCs w:val="22"/>
              </w:rPr>
            </w:pPr>
          </w:p>
          <w:p w:rsidR="004C4DA0" w:rsidRPr="0064076B" w:rsidRDefault="004C4DA0" w:rsidP="00DB4C42">
            <w:pPr>
              <w:autoSpaceDE w:val="0"/>
              <w:autoSpaceDN w:val="0"/>
              <w:adjustRightInd w:val="0"/>
              <w:rPr>
                <w:szCs w:val="22"/>
              </w:rPr>
            </w:pPr>
          </w:p>
        </w:tc>
        <w:tc>
          <w:tcPr>
            <w:tcW w:w="1276" w:type="dxa"/>
          </w:tcPr>
          <w:p w:rsidR="00DB4C42" w:rsidRPr="0064076B" w:rsidRDefault="00DB4C42" w:rsidP="00DB4C42">
            <w:pPr>
              <w:autoSpaceDE w:val="0"/>
              <w:autoSpaceDN w:val="0"/>
              <w:adjustRightInd w:val="0"/>
              <w:rPr>
                <w:szCs w:val="22"/>
              </w:rPr>
            </w:pPr>
          </w:p>
        </w:tc>
        <w:tc>
          <w:tcPr>
            <w:tcW w:w="2410" w:type="dxa"/>
          </w:tcPr>
          <w:p w:rsidR="00DB4C42" w:rsidRPr="0064076B" w:rsidRDefault="00DB4C42" w:rsidP="00DB4C42">
            <w:pPr>
              <w:autoSpaceDE w:val="0"/>
              <w:autoSpaceDN w:val="0"/>
              <w:adjustRightInd w:val="0"/>
              <w:rPr>
                <w:szCs w:val="22"/>
              </w:rPr>
            </w:pPr>
          </w:p>
        </w:tc>
        <w:tc>
          <w:tcPr>
            <w:tcW w:w="1950" w:type="dxa"/>
          </w:tcPr>
          <w:p w:rsidR="0064076B" w:rsidRPr="0064076B" w:rsidRDefault="0064076B" w:rsidP="00DB4C42">
            <w:pPr>
              <w:autoSpaceDE w:val="0"/>
              <w:autoSpaceDN w:val="0"/>
              <w:adjustRightInd w:val="0"/>
              <w:rPr>
                <w:szCs w:val="22"/>
              </w:rPr>
            </w:pPr>
          </w:p>
        </w:tc>
      </w:tr>
      <w:tr w:rsidR="0064076B" w:rsidRPr="0064076B" w:rsidTr="004C4DA0">
        <w:trPr>
          <w:trHeight w:val="626"/>
        </w:trPr>
        <w:tc>
          <w:tcPr>
            <w:tcW w:w="2093" w:type="dxa"/>
            <w:shd w:val="clear" w:color="auto" w:fill="auto"/>
          </w:tcPr>
          <w:p w:rsidR="00DB4C42" w:rsidRPr="0064076B" w:rsidRDefault="00DB4C42" w:rsidP="00DB4C42">
            <w:pPr>
              <w:autoSpaceDE w:val="0"/>
              <w:autoSpaceDN w:val="0"/>
              <w:adjustRightInd w:val="0"/>
              <w:rPr>
                <w:szCs w:val="22"/>
              </w:rPr>
            </w:pPr>
          </w:p>
        </w:tc>
        <w:tc>
          <w:tcPr>
            <w:tcW w:w="1559" w:type="dxa"/>
            <w:shd w:val="clear" w:color="auto" w:fill="auto"/>
          </w:tcPr>
          <w:p w:rsidR="00DB4C42" w:rsidRPr="0064076B" w:rsidRDefault="00DB4C42" w:rsidP="00DB4C42">
            <w:pPr>
              <w:autoSpaceDE w:val="0"/>
              <w:autoSpaceDN w:val="0"/>
              <w:adjustRightInd w:val="0"/>
              <w:rPr>
                <w:szCs w:val="22"/>
              </w:rPr>
            </w:pPr>
          </w:p>
        </w:tc>
        <w:tc>
          <w:tcPr>
            <w:tcW w:w="1276" w:type="dxa"/>
          </w:tcPr>
          <w:p w:rsidR="00DB4C42" w:rsidRPr="0064076B" w:rsidRDefault="00DB4C42" w:rsidP="00DB4C42">
            <w:pPr>
              <w:autoSpaceDE w:val="0"/>
              <w:autoSpaceDN w:val="0"/>
              <w:adjustRightInd w:val="0"/>
              <w:rPr>
                <w:szCs w:val="22"/>
              </w:rPr>
            </w:pPr>
          </w:p>
        </w:tc>
        <w:tc>
          <w:tcPr>
            <w:tcW w:w="2410" w:type="dxa"/>
          </w:tcPr>
          <w:p w:rsidR="00DB4C42" w:rsidRPr="0064076B" w:rsidRDefault="00DB4C42" w:rsidP="00DB4C42">
            <w:pPr>
              <w:autoSpaceDE w:val="0"/>
              <w:autoSpaceDN w:val="0"/>
              <w:adjustRightInd w:val="0"/>
              <w:rPr>
                <w:szCs w:val="22"/>
              </w:rPr>
            </w:pPr>
          </w:p>
        </w:tc>
        <w:tc>
          <w:tcPr>
            <w:tcW w:w="1950" w:type="dxa"/>
          </w:tcPr>
          <w:p w:rsidR="00DB4C42" w:rsidRPr="0064076B" w:rsidRDefault="00DB4C42" w:rsidP="00DB4C42">
            <w:pPr>
              <w:autoSpaceDE w:val="0"/>
              <w:autoSpaceDN w:val="0"/>
              <w:adjustRightInd w:val="0"/>
              <w:rPr>
                <w:szCs w:val="22"/>
              </w:rPr>
            </w:pPr>
          </w:p>
        </w:tc>
      </w:tr>
      <w:tr w:rsidR="0064076B" w:rsidRPr="0064076B" w:rsidTr="004C4DA0">
        <w:trPr>
          <w:trHeight w:val="563"/>
        </w:trPr>
        <w:tc>
          <w:tcPr>
            <w:tcW w:w="2093" w:type="dxa"/>
            <w:shd w:val="clear" w:color="auto" w:fill="auto"/>
          </w:tcPr>
          <w:p w:rsidR="00DB4C42" w:rsidRPr="0064076B" w:rsidRDefault="00DB4C42" w:rsidP="00DB4C42">
            <w:pPr>
              <w:autoSpaceDE w:val="0"/>
              <w:autoSpaceDN w:val="0"/>
              <w:adjustRightInd w:val="0"/>
              <w:rPr>
                <w:szCs w:val="22"/>
              </w:rPr>
            </w:pPr>
          </w:p>
        </w:tc>
        <w:tc>
          <w:tcPr>
            <w:tcW w:w="1559" w:type="dxa"/>
            <w:shd w:val="clear" w:color="auto" w:fill="auto"/>
          </w:tcPr>
          <w:p w:rsidR="00DB4C42" w:rsidRPr="0064076B" w:rsidRDefault="00DB4C42" w:rsidP="00DB4C42">
            <w:pPr>
              <w:autoSpaceDE w:val="0"/>
              <w:autoSpaceDN w:val="0"/>
              <w:adjustRightInd w:val="0"/>
              <w:rPr>
                <w:szCs w:val="22"/>
              </w:rPr>
            </w:pPr>
          </w:p>
        </w:tc>
        <w:tc>
          <w:tcPr>
            <w:tcW w:w="1276" w:type="dxa"/>
          </w:tcPr>
          <w:p w:rsidR="00DB4C42" w:rsidRPr="0064076B" w:rsidRDefault="00DB4C42" w:rsidP="00DB4C42">
            <w:pPr>
              <w:autoSpaceDE w:val="0"/>
              <w:autoSpaceDN w:val="0"/>
              <w:adjustRightInd w:val="0"/>
              <w:rPr>
                <w:szCs w:val="22"/>
              </w:rPr>
            </w:pPr>
          </w:p>
        </w:tc>
        <w:tc>
          <w:tcPr>
            <w:tcW w:w="2410" w:type="dxa"/>
          </w:tcPr>
          <w:p w:rsidR="00DB4C42" w:rsidRPr="0064076B" w:rsidRDefault="00DB4C42" w:rsidP="00DB4C42">
            <w:pPr>
              <w:autoSpaceDE w:val="0"/>
              <w:autoSpaceDN w:val="0"/>
              <w:adjustRightInd w:val="0"/>
              <w:rPr>
                <w:szCs w:val="22"/>
              </w:rPr>
            </w:pPr>
          </w:p>
        </w:tc>
        <w:tc>
          <w:tcPr>
            <w:tcW w:w="1950" w:type="dxa"/>
          </w:tcPr>
          <w:p w:rsidR="00DB4C42" w:rsidRPr="0064076B" w:rsidRDefault="00DB4C42" w:rsidP="00DB4C42">
            <w:pPr>
              <w:autoSpaceDE w:val="0"/>
              <w:autoSpaceDN w:val="0"/>
              <w:adjustRightInd w:val="0"/>
              <w:rPr>
                <w:szCs w:val="22"/>
              </w:rPr>
            </w:pPr>
          </w:p>
        </w:tc>
      </w:tr>
      <w:tr w:rsidR="0064076B" w:rsidRPr="0064076B" w:rsidTr="004C4DA0">
        <w:trPr>
          <w:trHeight w:val="557"/>
        </w:trPr>
        <w:tc>
          <w:tcPr>
            <w:tcW w:w="2093" w:type="dxa"/>
            <w:shd w:val="clear" w:color="auto" w:fill="auto"/>
          </w:tcPr>
          <w:p w:rsidR="00DB4C42" w:rsidRPr="0064076B" w:rsidRDefault="00DB4C42" w:rsidP="00DB4C42">
            <w:pPr>
              <w:autoSpaceDE w:val="0"/>
              <w:autoSpaceDN w:val="0"/>
              <w:adjustRightInd w:val="0"/>
              <w:rPr>
                <w:szCs w:val="22"/>
              </w:rPr>
            </w:pPr>
          </w:p>
        </w:tc>
        <w:tc>
          <w:tcPr>
            <w:tcW w:w="1559" w:type="dxa"/>
            <w:shd w:val="clear" w:color="auto" w:fill="auto"/>
          </w:tcPr>
          <w:p w:rsidR="00DB4C42" w:rsidRPr="0064076B" w:rsidRDefault="00DB4C42" w:rsidP="00DB4C42">
            <w:pPr>
              <w:autoSpaceDE w:val="0"/>
              <w:autoSpaceDN w:val="0"/>
              <w:adjustRightInd w:val="0"/>
              <w:rPr>
                <w:szCs w:val="22"/>
              </w:rPr>
            </w:pPr>
          </w:p>
        </w:tc>
        <w:tc>
          <w:tcPr>
            <w:tcW w:w="1276" w:type="dxa"/>
          </w:tcPr>
          <w:p w:rsidR="00DB4C42" w:rsidRPr="0064076B" w:rsidRDefault="00DB4C42" w:rsidP="00DB4C42">
            <w:pPr>
              <w:autoSpaceDE w:val="0"/>
              <w:autoSpaceDN w:val="0"/>
              <w:adjustRightInd w:val="0"/>
              <w:rPr>
                <w:szCs w:val="22"/>
              </w:rPr>
            </w:pPr>
          </w:p>
        </w:tc>
        <w:tc>
          <w:tcPr>
            <w:tcW w:w="2410" w:type="dxa"/>
          </w:tcPr>
          <w:p w:rsidR="00DB4C42" w:rsidRPr="0064076B" w:rsidRDefault="00DB4C42" w:rsidP="00DB4C42">
            <w:pPr>
              <w:autoSpaceDE w:val="0"/>
              <w:autoSpaceDN w:val="0"/>
              <w:adjustRightInd w:val="0"/>
              <w:rPr>
                <w:szCs w:val="22"/>
              </w:rPr>
            </w:pPr>
          </w:p>
        </w:tc>
        <w:tc>
          <w:tcPr>
            <w:tcW w:w="1950" w:type="dxa"/>
          </w:tcPr>
          <w:p w:rsidR="00DB4C42" w:rsidRPr="0064076B" w:rsidRDefault="00DB4C42" w:rsidP="00DB4C42">
            <w:pPr>
              <w:autoSpaceDE w:val="0"/>
              <w:autoSpaceDN w:val="0"/>
              <w:adjustRightInd w:val="0"/>
              <w:rPr>
                <w:szCs w:val="22"/>
              </w:rPr>
            </w:pPr>
          </w:p>
        </w:tc>
      </w:tr>
      <w:tr w:rsidR="0064076B" w:rsidRPr="0064076B" w:rsidTr="004C4DA0">
        <w:trPr>
          <w:trHeight w:val="551"/>
        </w:trPr>
        <w:tc>
          <w:tcPr>
            <w:tcW w:w="2093" w:type="dxa"/>
            <w:shd w:val="clear" w:color="auto" w:fill="auto"/>
          </w:tcPr>
          <w:p w:rsidR="00DB4C42" w:rsidRPr="0064076B" w:rsidRDefault="00DB4C42" w:rsidP="00DB4C42">
            <w:pPr>
              <w:autoSpaceDE w:val="0"/>
              <w:autoSpaceDN w:val="0"/>
              <w:adjustRightInd w:val="0"/>
              <w:rPr>
                <w:szCs w:val="22"/>
              </w:rPr>
            </w:pPr>
          </w:p>
        </w:tc>
        <w:tc>
          <w:tcPr>
            <w:tcW w:w="1559" w:type="dxa"/>
            <w:shd w:val="clear" w:color="auto" w:fill="auto"/>
          </w:tcPr>
          <w:p w:rsidR="00DB4C42" w:rsidRPr="0064076B" w:rsidRDefault="00DB4C42" w:rsidP="00DB4C42">
            <w:pPr>
              <w:autoSpaceDE w:val="0"/>
              <w:autoSpaceDN w:val="0"/>
              <w:adjustRightInd w:val="0"/>
              <w:rPr>
                <w:szCs w:val="22"/>
              </w:rPr>
            </w:pPr>
          </w:p>
        </w:tc>
        <w:tc>
          <w:tcPr>
            <w:tcW w:w="1276" w:type="dxa"/>
          </w:tcPr>
          <w:p w:rsidR="00DB4C42" w:rsidRPr="0064076B" w:rsidRDefault="00DB4C42" w:rsidP="00DB4C42">
            <w:pPr>
              <w:autoSpaceDE w:val="0"/>
              <w:autoSpaceDN w:val="0"/>
              <w:adjustRightInd w:val="0"/>
              <w:rPr>
                <w:szCs w:val="22"/>
              </w:rPr>
            </w:pPr>
          </w:p>
        </w:tc>
        <w:tc>
          <w:tcPr>
            <w:tcW w:w="2410" w:type="dxa"/>
          </w:tcPr>
          <w:p w:rsidR="00DB4C42" w:rsidRPr="0064076B" w:rsidRDefault="00DB4C42" w:rsidP="00DB4C42">
            <w:pPr>
              <w:autoSpaceDE w:val="0"/>
              <w:autoSpaceDN w:val="0"/>
              <w:adjustRightInd w:val="0"/>
              <w:rPr>
                <w:szCs w:val="22"/>
              </w:rPr>
            </w:pPr>
          </w:p>
        </w:tc>
        <w:tc>
          <w:tcPr>
            <w:tcW w:w="1950" w:type="dxa"/>
          </w:tcPr>
          <w:p w:rsidR="00DB4C42" w:rsidRPr="0064076B" w:rsidRDefault="00DB4C42" w:rsidP="00DB4C42">
            <w:pPr>
              <w:autoSpaceDE w:val="0"/>
              <w:autoSpaceDN w:val="0"/>
              <w:adjustRightInd w:val="0"/>
              <w:rPr>
                <w:szCs w:val="22"/>
              </w:rPr>
            </w:pPr>
          </w:p>
        </w:tc>
      </w:tr>
    </w:tbl>
    <w:p w:rsidR="00DB4C42" w:rsidRPr="00DB4C42" w:rsidRDefault="00DB4C42" w:rsidP="00DB4C42">
      <w:pPr>
        <w:autoSpaceDE w:val="0"/>
        <w:autoSpaceDN w:val="0"/>
        <w:adjustRightInd w:val="0"/>
        <w:outlineLvl w:val="0"/>
        <w:rPr>
          <w:szCs w:val="22"/>
        </w:rPr>
      </w:pPr>
    </w:p>
    <w:p w:rsidR="00DB4C42" w:rsidRPr="00DB4C42" w:rsidRDefault="00DB4C42" w:rsidP="00DB4C42">
      <w:pPr>
        <w:tabs>
          <w:tab w:val="right" w:leader="dot" w:pos="9214"/>
        </w:tabs>
        <w:autoSpaceDE w:val="0"/>
        <w:autoSpaceDN w:val="0"/>
        <w:adjustRightInd w:val="0"/>
        <w:outlineLvl w:val="0"/>
        <w:rPr>
          <w:b/>
          <w:szCs w:val="22"/>
        </w:rPr>
      </w:pPr>
      <w:r w:rsidRPr="00DB4C42">
        <w:rPr>
          <w:b/>
          <w:szCs w:val="22"/>
        </w:rPr>
        <w:t>Commentaires</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C4DA0" w:rsidRDefault="004C4DA0"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DB4C42" w:rsidRDefault="00DB4C42">
      <w:pPr>
        <w:tabs>
          <w:tab w:val="right" w:leader="dot" w:pos="9214"/>
        </w:tabs>
        <w:autoSpaceDE w:val="0"/>
        <w:autoSpaceDN w:val="0"/>
        <w:adjustRightInd w:val="0"/>
        <w:ind w:right="0"/>
        <w:outlineLvl w:val="0"/>
        <w:rPr>
          <w:szCs w:val="22"/>
        </w:rPr>
      </w:pPr>
    </w:p>
    <w:p w:rsidR="00DB4C42" w:rsidRPr="00DB4C42" w:rsidRDefault="00DB4C42">
      <w:pPr>
        <w:tabs>
          <w:tab w:val="right" w:leader="dot" w:pos="9214"/>
        </w:tabs>
        <w:autoSpaceDE w:val="0"/>
        <w:autoSpaceDN w:val="0"/>
        <w:adjustRightInd w:val="0"/>
        <w:ind w:right="0"/>
        <w:outlineLvl w:val="0"/>
        <w:rPr>
          <w:szCs w:val="22"/>
        </w:rPr>
      </w:pPr>
    </w:p>
    <w:p w:rsidR="003F7691" w:rsidRPr="00CA37D8" w:rsidRDefault="003F7691" w:rsidP="00636B60">
      <w:pPr>
        <w:numPr>
          <w:ilvl w:val="0"/>
          <w:numId w:val="41"/>
        </w:numPr>
        <w:autoSpaceDE w:val="0"/>
        <w:autoSpaceDN w:val="0"/>
        <w:adjustRightInd w:val="0"/>
        <w:ind w:right="0"/>
        <w:jc w:val="both"/>
        <w:outlineLvl w:val="0"/>
        <w:rPr>
          <w:b/>
        </w:rPr>
      </w:pPr>
      <w:r w:rsidRPr="00CA37D8">
        <w:rPr>
          <w:b/>
        </w:rPr>
        <w:t xml:space="preserve">Tarifs pratiqués </w:t>
      </w:r>
    </w:p>
    <w:p w:rsidR="003F7691" w:rsidRDefault="003F7691" w:rsidP="00636B60">
      <w:pPr>
        <w:tabs>
          <w:tab w:val="right" w:leader="dot" w:pos="9214"/>
        </w:tabs>
        <w:autoSpaceDE w:val="0"/>
        <w:autoSpaceDN w:val="0"/>
        <w:adjustRightInd w:val="0"/>
        <w:ind w:right="0"/>
        <w:jc w:val="both"/>
        <w:outlineLvl w:val="0"/>
        <w:rPr>
          <w:b/>
        </w:rPr>
      </w:pPr>
    </w:p>
    <w:p w:rsidR="00CA2B4C" w:rsidRPr="00A55162" w:rsidRDefault="00CA2B4C" w:rsidP="00636B60">
      <w:pPr>
        <w:tabs>
          <w:tab w:val="right" w:leader="dot" w:pos="9214"/>
        </w:tabs>
        <w:autoSpaceDE w:val="0"/>
        <w:autoSpaceDN w:val="0"/>
        <w:adjustRightInd w:val="0"/>
        <w:jc w:val="both"/>
        <w:rPr>
          <w:b/>
          <w:szCs w:val="22"/>
        </w:rPr>
      </w:pPr>
      <w:r w:rsidRPr="00A55162">
        <w:rPr>
          <w:b/>
          <w:szCs w:val="22"/>
        </w:rPr>
        <w:t xml:space="preserve">Coût de l’activité </w:t>
      </w:r>
      <w:r>
        <w:rPr>
          <w:b/>
          <w:szCs w:val="22"/>
        </w:rPr>
        <w:t>par</w:t>
      </w:r>
      <w:r w:rsidRPr="00A55162">
        <w:rPr>
          <w:b/>
          <w:szCs w:val="22"/>
        </w:rPr>
        <w:t xml:space="preserve"> retraité </w:t>
      </w:r>
    </w:p>
    <w:p w:rsidR="004C4DA0" w:rsidRPr="00660703" w:rsidRDefault="004C4DA0" w:rsidP="00636B60">
      <w:pPr>
        <w:pBdr>
          <w:top w:val="single" w:sz="4" w:space="1" w:color="auto"/>
          <w:left w:val="single" w:sz="4" w:space="4" w:color="auto"/>
          <w:bottom w:val="single" w:sz="4" w:space="1" w:color="auto"/>
          <w:right w:val="single" w:sz="4" w:space="4" w:color="auto"/>
        </w:pBdr>
        <w:tabs>
          <w:tab w:val="left" w:pos="6946"/>
        </w:tabs>
        <w:jc w:val="both"/>
        <w:rPr>
          <w:ins w:id="1" w:author="Z016921" w:date="2014-12-23T10:37:00Z"/>
          <w:b/>
          <w:bCs/>
        </w:rPr>
      </w:pPr>
    </w:p>
    <w:p w:rsidR="00CA2B4C" w:rsidRPr="00A55162" w:rsidRDefault="00CA2B4C" w:rsidP="00636B60">
      <w:pPr>
        <w:tabs>
          <w:tab w:val="right" w:leader="dot" w:pos="9214"/>
        </w:tabs>
        <w:autoSpaceDE w:val="0"/>
        <w:autoSpaceDN w:val="0"/>
        <w:adjustRightInd w:val="0"/>
        <w:jc w:val="both"/>
        <w:outlineLvl w:val="0"/>
        <w:rPr>
          <w:szCs w:val="22"/>
        </w:rPr>
      </w:pPr>
    </w:p>
    <w:p w:rsidR="00CA2B4C" w:rsidRPr="00CA2B4C" w:rsidRDefault="00CA2B4C" w:rsidP="00636B60">
      <w:pPr>
        <w:tabs>
          <w:tab w:val="right" w:leader="dot" w:pos="9214"/>
        </w:tabs>
        <w:autoSpaceDE w:val="0"/>
        <w:autoSpaceDN w:val="0"/>
        <w:adjustRightInd w:val="0"/>
        <w:jc w:val="both"/>
        <w:rPr>
          <w:szCs w:val="22"/>
        </w:rPr>
      </w:pPr>
      <w:r w:rsidRPr="00A55162">
        <w:rPr>
          <w:b/>
          <w:szCs w:val="22"/>
        </w:rPr>
        <w:t xml:space="preserve">Participation demandée au retraité </w:t>
      </w:r>
      <w:r w:rsidRPr="00A55162">
        <w:rPr>
          <w:szCs w:val="22"/>
        </w:rPr>
        <w:t xml:space="preserve">(quel est le reste à charge pour le retraité ?) </w:t>
      </w:r>
    </w:p>
    <w:p w:rsidR="004C4DA0" w:rsidRPr="00660703" w:rsidRDefault="004C4DA0" w:rsidP="00636B60">
      <w:pPr>
        <w:pBdr>
          <w:top w:val="single" w:sz="4" w:space="1" w:color="auto"/>
          <w:left w:val="single" w:sz="4" w:space="4" w:color="auto"/>
          <w:bottom w:val="single" w:sz="4" w:space="1" w:color="auto"/>
          <w:right w:val="single" w:sz="4" w:space="4" w:color="auto"/>
        </w:pBdr>
        <w:tabs>
          <w:tab w:val="left" w:pos="6946"/>
        </w:tabs>
        <w:jc w:val="both"/>
        <w:rPr>
          <w:ins w:id="2" w:author="Z016921" w:date="2014-12-23T10:37:00Z"/>
          <w:b/>
          <w:bCs/>
        </w:rPr>
      </w:pPr>
    </w:p>
    <w:p w:rsidR="003F7691" w:rsidRPr="00660703" w:rsidRDefault="003F7691" w:rsidP="00636B60">
      <w:pPr>
        <w:tabs>
          <w:tab w:val="right" w:leader="dot" w:pos="9214"/>
        </w:tabs>
        <w:autoSpaceDE w:val="0"/>
        <w:autoSpaceDN w:val="0"/>
        <w:adjustRightInd w:val="0"/>
        <w:ind w:right="0"/>
        <w:jc w:val="both"/>
        <w:outlineLvl w:val="0"/>
        <w:rPr>
          <w:b/>
          <w:sz w:val="20"/>
        </w:rPr>
      </w:pPr>
    </w:p>
    <w:p w:rsidR="00DB4C42" w:rsidRPr="005D3819" w:rsidRDefault="003F7691" w:rsidP="00636B60">
      <w:pPr>
        <w:numPr>
          <w:ilvl w:val="0"/>
          <w:numId w:val="41"/>
        </w:numPr>
        <w:autoSpaceDE w:val="0"/>
        <w:autoSpaceDN w:val="0"/>
        <w:adjustRightInd w:val="0"/>
        <w:ind w:right="0"/>
        <w:jc w:val="both"/>
        <w:outlineLvl w:val="0"/>
        <w:rPr>
          <w:b/>
        </w:rPr>
      </w:pPr>
      <w:r>
        <w:rPr>
          <w:b/>
        </w:rPr>
        <w:t>Moyens affectés au projet</w:t>
      </w:r>
    </w:p>
    <w:p w:rsidR="00DB4C42" w:rsidRDefault="00DB4C42" w:rsidP="00636B60">
      <w:pPr>
        <w:tabs>
          <w:tab w:val="right" w:leader="dot" w:pos="9214"/>
        </w:tabs>
        <w:autoSpaceDE w:val="0"/>
        <w:autoSpaceDN w:val="0"/>
        <w:adjustRightInd w:val="0"/>
        <w:ind w:right="0"/>
        <w:jc w:val="both"/>
        <w:outlineLvl w:val="0"/>
      </w:pPr>
    </w:p>
    <w:p w:rsidR="003F7691" w:rsidRPr="003F7691" w:rsidRDefault="003F7691" w:rsidP="00636B60">
      <w:pPr>
        <w:autoSpaceDE w:val="0"/>
        <w:autoSpaceDN w:val="0"/>
        <w:adjustRightInd w:val="0"/>
        <w:jc w:val="both"/>
        <w:rPr>
          <w:b/>
          <w:szCs w:val="22"/>
        </w:rPr>
      </w:pPr>
      <w:r w:rsidRPr="003F7691">
        <w:rPr>
          <w:b/>
          <w:szCs w:val="22"/>
        </w:rPr>
        <w:t xml:space="preserve">Equipe dédiée au projet </w:t>
      </w:r>
      <w:r w:rsidRPr="003F7691">
        <w:rPr>
          <w:szCs w:val="22"/>
        </w:rPr>
        <w:t>(préciser qui intervient dans votre projet (fonction) avec quel statut (bénévole / professio</w:t>
      </w:r>
      <w:r>
        <w:rPr>
          <w:szCs w:val="22"/>
        </w:rPr>
        <w:t>nnel) et à quel fréquence (ETP))</w:t>
      </w:r>
    </w:p>
    <w:p w:rsidR="003F7691" w:rsidRPr="003F7691" w:rsidRDefault="003F7691" w:rsidP="003F7691">
      <w:pPr>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845"/>
        <w:gridCol w:w="3074"/>
      </w:tblGrid>
      <w:tr w:rsidR="003F7691" w:rsidRPr="003F7691" w:rsidTr="00CA5C1E">
        <w:tc>
          <w:tcPr>
            <w:tcW w:w="3369" w:type="dxa"/>
            <w:shd w:val="clear" w:color="auto" w:fill="F2F2F2"/>
          </w:tcPr>
          <w:p w:rsidR="003F7691" w:rsidRPr="003F7691" w:rsidRDefault="003F7691" w:rsidP="003F7691">
            <w:pPr>
              <w:autoSpaceDE w:val="0"/>
              <w:autoSpaceDN w:val="0"/>
              <w:adjustRightInd w:val="0"/>
              <w:jc w:val="center"/>
              <w:rPr>
                <w:b/>
                <w:szCs w:val="22"/>
              </w:rPr>
            </w:pPr>
            <w:r w:rsidRPr="003F7691">
              <w:rPr>
                <w:b/>
                <w:szCs w:val="22"/>
              </w:rPr>
              <w:t>Fonction</w:t>
            </w:r>
          </w:p>
        </w:tc>
        <w:tc>
          <w:tcPr>
            <w:tcW w:w="2845" w:type="dxa"/>
            <w:shd w:val="clear" w:color="auto" w:fill="F2F2F2"/>
          </w:tcPr>
          <w:p w:rsidR="003F7691" w:rsidRPr="003F7691" w:rsidRDefault="003F7691" w:rsidP="003F7691">
            <w:pPr>
              <w:autoSpaceDE w:val="0"/>
              <w:autoSpaceDN w:val="0"/>
              <w:adjustRightInd w:val="0"/>
              <w:jc w:val="center"/>
              <w:rPr>
                <w:b/>
                <w:szCs w:val="22"/>
              </w:rPr>
            </w:pPr>
            <w:r w:rsidRPr="003F7691">
              <w:rPr>
                <w:b/>
                <w:szCs w:val="22"/>
              </w:rPr>
              <w:t>Bénévole / professionnel</w:t>
            </w:r>
          </w:p>
        </w:tc>
        <w:tc>
          <w:tcPr>
            <w:tcW w:w="3074" w:type="dxa"/>
            <w:shd w:val="clear" w:color="auto" w:fill="F2F2F2"/>
          </w:tcPr>
          <w:p w:rsidR="003F7691" w:rsidRPr="003F7691" w:rsidRDefault="003F7691" w:rsidP="003F7691">
            <w:pPr>
              <w:autoSpaceDE w:val="0"/>
              <w:autoSpaceDN w:val="0"/>
              <w:adjustRightInd w:val="0"/>
              <w:jc w:val="center"/>
              <w:rPr>
                <w:b/>
                <w:szCs w:val="22"/>
              </w:rPr>
            </w:pPr>
            <w:r w:rsidRPr="003F7691">
              <w:rPr>
                <w:b/>
                <w:szCs w:val="22"/>
              </w:rPr>
              <w:t>ETP</w:t>
            </w:r>
          </w:p>
        </w:tc>
      </w:tr>
      <w:tr w:rsidR="00636B60" w:rsidRPr="003F7691" w:rsidTr="00CA5C1E">
        <w:tc>
          <w:tcPr>
            <w:tcW w:w="3369" w:type="dxa"/>
            <w:shd w:val="clear" w:color="auto" w:fill="auto"/>
          </w:tcPr>
          <w:p w:rsidR="004C4DA0" w:rsidRPr="003F7691" w:rsidRDefault="004C4DA0" w:rsidP="00CA5C1E">
            <w:pPr>
              <w:autoSpaceDE w:val="0"/>
              <w:autoSpaceDN w:val="0"/>
              <w:adjustRightInd w:val="0"/>
              <w:rPr>
                <w:szCs w:val="22"/>
              </w:rPr>
            </w:pPr>
          </w:p>
        </w:tc>
        <w:tc>
          <w:tcPr>
            <w:tcW w:w="2845" w:type="dxa"/>
            <w:shd w:val="clear" w:color="auto" w:fill="auto"/>
          </w:tcPr>
          <w:p w:rsidR="00636B60" w:rsidRPr="003F7691" w:rsidRDefault="00636B60" w:rsidP="00636B60">
            <w:pPr>
              <w:autoSpaceDE w:val="0"/>
              <w:autoSpaceDN w:val="0"/>
              <w:adjustRightInd w:val="0"/>
              <w:jc w:val="center"/>
              <w:rPr>
                <w:szCs w:val="22"/>
              </w:rPr>
            </w:pPr>
          </w:p>
        </w:tc>
        <w:tc>
          <w:tcPr>
            <w:tcW w:w="3074" w:type="dxa"/>
            <w:shd w:val="clear" w:color="auto" w:fill="auto"/>
          </w:tcPr>
          <w:p w:rsidR="00636B60" w:rsidRPr="003F7691" w:rsidRDefault="00636B60" w:rsidP="00636B60">
            <w:pPr>
              <w:autoSpaceDE w:val="0"/>
              <w:autoSpaceDN w:val="0"/>
              <w:adjustRightInd w:val="0"/>
              <w:jc w:val="center"/>
              <w:rPr>
                <w:szCs w:val="22"/>
              </w:rPr>
            </w:pPr>
          </w:p>
        </w:tc>
      </w:tr>
      <w:tr w:rsidR="00636B60" w:rsidRPr="003F7691" w:rsidTr="00CA5C1E">
        <w:tc>
          <w:tcPr>
            <w:tcW w:w="3369" w:type="dxa"/>
            <w:shd w:val="clear" w:color="auto" w:fill="auto"/>
          </w:tcPr>
          <w:p w:rsidR="00636B60" w:rsidRPr="003F7691" w:rsidRDefault="00636B60" w:rsidP="00636B60">
            <w:pPr>
              <w:autoSpaceDE w:val="0"/>
              <w:autoSpaceDN w:val="0"/>
              <w:adjustRightInd w:val="0"/>
              <w:rPr>
                <w:szCs w:val="22"/>
              </w:rPr>
            </w:pPr>
          </w:p>
        </w:tc>
        <w:tc>
          <w:tcPr>
            <w:tcW w:w="2845" w:type="dxa"/>
            <w:shd w:val="clear" w:color="auto" w:fill="auto"/>
          </w:tcPr>
          <w:p w:rsidR="00636B60" w:rsidRPr="003F7691" w:rsidRDefault="00636B60" w:rsidP="00636B60">
            <w:pPr>
              <w:autoSpaceDE w:val="0"/>
              <w:autoSpaceDN w:val="0"/>
              <w:adjustRightInd w:val="0"/>
              <w:jc w:val="center"/>
              <w:rPr>
                <w:szCs w:val="22"/>
              </w:rPr>
            </w:pPr>
          </w:p>
        </w:tc>
        <w:tc>
          <w:tcPr>
            <w:tcW w:w="3074" w:type="dxa"/>
            <w:shd w:val="clear" w:color="auto" w:fill="auto"/>
          </w:tcPr>
          <w:p w:rsidR="00636B60" w:rsidRPr="003F7691" w:rsidRDefault="00636B60" w:rsidP="00636B60">
            <w:pPr>
              <w:autoSpaceDE w:val="0"/>
              <w:autoSpaceDN w:val="0"/>
              <w:adjustRightInd w:val="0"/>
              <w:jc w:val="center"/>
              <w:rPr>
                <w:szCs w:val="22"/>
              </w:rPr>
            </w:pPr>
          </w:p>
        </w:tc>
      </w:tr>
      <w:tr w:rsidR="00636B60" w:rsidRPr="003F7691" w:rsidTr="00CA5C1E">
        <w:tc>
          <w:tcPr>
            <w:tcW w:w="3369" w:type="dxa"/>
            <w:shd w:val="clear" w:color="auto" w:fill="auto"/>
          </w:tcPr>
          <w:p w:rsidR="00636B60" w:rsidRPr="003F7691" w:rsidRDefault="00636B60" w:rsidP="00636B60">
            <w:pPr>
              <w:autoSpaceDE w:val="0"/>
              <w:autoSpaceDN w:val="0"/>
              <w:adjustRightInd w:val="0"/>
              <w:rPr>
                <w:szCs w:val="22"/>
              </w:rPr>
            </w:pPr>
          </w:p>
        </w:tc>
        <w:tc>
          <w:tcPr>
            <w:tcW w:w="2845" w:type="dxa"/>
            <w:shd w:val="clear" w:color="auto" w:fill="auto"/>
          </w:tcPr>
          <w:p w:rsidR="00636B60" w:rsidRPr="003F7691" w:rsidRDefault="00636B60" w:rsidP="00636B60">
            <w:pPr>
              <w:autoSpaceDE w:val="0"/>
              <w:autoSpaceDN w:val="0"/>
              <w:adjustRightInd w:val="0"/>
              <w:jc w:val="center"/>
              <w:rPr>
                <w:szCs w:val="22"/>
              </w:rPr>
            </w:pPr>
          </w:p>
        </w:tc>
        <w:tc>
          <w:tcPr>
            <w:tcW w:w="3074" w:type="dxa"/>
            <w:shd w:val="clear" w:color="auto" w:fill="auto"/>
          </w:tcPr>
          <w:p w:rsidR="00636B60" w:rsidRPr="003F7691" w:rsidRDefault="00636B60" w:rsidP="00636B60">
            <w:pPr>
              <w:autoSpaceDE w:val="0"/>
              <w:autoSpaceDN w:val="0"/>
              <w:adjustRightInd w:val="0"/>
              <w:jc w:val="center"/>
              <w:rPr>
                <w:szCs w:val="22"/>
              </w:rPr>
            </w:pPr>
          </w:p>
        </w:tc>
      </w:tr>
    </w:tbl>
    <w:p w:rsidR="003F7691" w:rsidRPr="003F7691" w:rsidRDefault="003F7691" w:rsidP="00636B60">
      <w:pPr>
        <w:autoSpaceDE w:val="0"/>
        <w:autoSpaceDN w:val="0"/>
        <w:adjustRightInd w:val="0"/>
        <w:jc w:val="both"/>
        <w:rPr>
          <w:szCs w:val="22"/>
        </w:rPr>
      </w:pPr>
    </w:p>
    <w:p w:rsidR="003F7691" w:rsidRPr="003F7691" w:rsidRDefault="003F7691" w:rsidP="00636B60">
      <w:pPr>
        <w:autoSpaceDE w:val="0"/>
        <w:autoSpaceDN w:val="0"/>
        <w:adjustRightInd w:val="0"/>
        <w:jc w:val="both"/>
        <w:rPr>
          <w:b/>
          <w:szCs w:val="22"/>
        </w:rPr>
      </w:pPr>
      <w:r w:rsidRPr="003F7691">
        <w:rPr>
          <w:b/>
          <w:szCs w:val="22"/>
        </w:rPr>
        <w:t xml:space="preserve">Moyens matériels envisagés </w:t>
      </w:r>
      <w:r w:rsidRPr="003F7691">
        <w:rPr>
          <w:szCs w:val="22"/>
        </w:rPr>
        <w:t>(local, matériel,…)</w:t>
      </w:r>
    </w:p>
    <w:p w:rsidR="00D23281" w:rsidRDefault="00D23281" w:rsidP="00636B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4C4DA0" w:rsidRDefault="004C4DA0" w:rsidP="004C4DA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4C4DA0" w:rsidRDefault="004C4DA0" w:rsidP="004C4DA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4C4DA0" w:rsidRDefault="004C4DA0" w:rsidP="004C4DA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025E90" w:rsidRDefault="00025E90" w:rsidP="00636B60">
      <w:pPr>
        <w:autoSpaceDE w:val="0"/>
        <w:autoSpaceDN w:val="0"/>
        <w:adjustRightInd w:val="0"/>
        <w:jc w:val="both"/>
        <w:rPr>
          <w:szCs w:val="22"/>
        </w:rPr>
      </w:pPr>
    </w:p>
    <w:p w:rsidR="003F7691" w:rsidRPr="003F7691" w:rsidRDefault="003F7691" w:rsidP="00636B60">
      <w:pPr>
        <w:autoSpaceDE w:val="0"/>
        <w:autoSpaceDN w:val="0"/>
        <w:adjustRightInd w:val="0"/>
        <w:jc w:val="both"/>
        <w:rPr>
          <w:szCs w:val="22"/>
        </w:rPr>
      </w:pPr>
      <w:r w:rsidRPr="003F7691">
        <w:rPr>
          <w:b/>
          <w:szCs w:val="22"/>
        </w:rPr>
        <w:t xml:space="preserve">Moyens de communication utilisés pour faire connaître la ou les activité(s) du projet </w:t>
      </w:r>
      <w:r w:rsidRPr="003F7691">
        <w:rPr>
          <w:szCs w:val="22"/>
        </w:rPr>
        <w:t>(site internet, plaquette, film promotionnel,…)</w:t>
      </w:r>
    </w:p>
    <w:p w:rsidR="00660703" w:rsidRDefault="00660703" w:rsidP="00636B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4C4DA0" w:rsidRDefault="004C4DA0" w:rsidP="00636B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4C4DA0" w:rsidRDefault="004C4DA0" w:rsidP="00636B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4C4DA0" w:rsidRDefault="004C4DA0" w:rsidP="00636B60">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4C4DA0" w:rsidRDefault="004C4DA0" w:rsidP="004C4DA0">
      <w:pPr>
        <w:autoSpaceDE w:val="0"/>
        <w:autoSpaceDN w:val="0"/>
        <w:adjustRightInd w:val="0"/>
        <w:ind w:left="720" w:right="0"/>
        <w:jc w:val="both"/>
        <w:outlineLvl w:val="0"/>
        <w:rPr>
          <w:b/>
        </w:rPr>
      </w:pPr>
    </w:p>
    <w:p w:rsidR="003F7691" w:rsidRPr="004C4DA0" w:rsidRDefault="003F7691" w:rsidP="004C4DA0">
      <w:pPr>
        <w:pStyle w:val="Paragraphedeliste"/>
        <w:numPr>
          <w:ilvl w:val="0"/>
          <w:numId w:val="41"/>
        </w:numPr>
        <w:autoSpaceDE w:val="0"/>
        <w:autoSpaceDN w:val="0"/>
        <w:adjustRightInd w:val="0"/>
        <w:ind w:right="0"/>
        <w:jc w:val="both"/>
        <w:outlineLvl w:val="0"/>
        <w:rPr>
          <w:b/>
        </w:rPr>
      </w:pPr>
      <w:r w:rsidRPr="004C4DA0">
        <w:rPr>
          <w:b/>
        </w:rPr>
        <w:t xml:space="preserve">Evaluation du projet </w:t>
      </w:r>
    </w:p>
    <w:p w:rsidR="003F7691" w:rsidRPr="003F7691" w:rsidRDefault="003F7691" w:rsidP="00636B60">
      <w:pPr>
        <w:tabs>
          <w:tab w:val="right" w:leader="dot" w:pos="9214"/>
        </w:tabs>
        <w:autoSpaceDE w:val="0"/>
        <w:autoSpaceDN w:val="0"/>
        <w:adjustRightInd w:val="0"/>
        <w:jc w:val="both"/>
        <w:rPr>
          <w:szCs w:val="22"/>
        </w:rPr>
      </w:pPr>
    </w:p>
    <w:p w:rsidR="003F7691" w:rsidRPr="003F7691" w:rsidRDefault="003F7691" w:rsidP="00636B60">
      <w:pPr>
        <w:tabs>
          <w:tab w:val="left" w:pos="6946"/>
        </w:tabs>
        <w:jc w:val="both"/>
        <w:rPr>
          <w:b/>
          <w:bCs/>
          <w:szCs w:val="22"/>
        </w:rPr>
      </w:pPr>
      <w:r w:rsidRPr="003F7691">
        <w:rPr>
          <w:b/>
          <w:bCs/>
          <w:szCs w:val="22"/>
        </w:rPr>
        <w:t xml:space="preserve">Avez-vous prévu d’évaluer votre projet ? </w:t>
      </w:r>
    </w:p>
    <w:p w:rsidR="003F7691" w:rsidRPr="003F7691" w:rsidRDefault="004C4DA0" w:rsidP="00636B60">
      <w:pPr>
        <w:tabs>
          <w:tab w:val="left" w:pos="6946"/>
        </w:tabs>
        <w:jc w:val="both"/>
        <w:rPr>
          <w:bCs/>
          <w:szCs w:val="22"/>
        </w:rPr>
      </w:pPr>
      <w:r w:rsidRPr="00936362">
        <w:rPr>
          <w:szCs w:val="22"/>
        </w:rPr>
        <w:sym w:font="Wingdings" w:char="F072"/>
      </w:r>
      <w:proofErr w:type="gramStart"/>
      <w:r w:rsidR="003F7691" w:rsidRPr="003F7691">
        <w:rPr>
          <w:bCs/>
          <w:szCs w:val="22"/>
        </w:rPr>
        <w:t>oui</w:t>
      </w:r>
      <w:proofErr w:type="gramEnd"/>
      <w:r w:rsidR="003F7691" w:rsidRPr="003F7691">
        <w:rPr>
          <w:bCs/>
          <w:szCs w:val="22"/>
        </w:rPr>
        <w:t xml:space="preserve">  </w:t>
      </w:r>
      <w:r w:rsidR="003F7691" w:rsidRPr="003F7691">
        <w:rPr>
          <w:bCs/>
          <w:szCs w:val="22"/>
        </w:rPr>
        <w:sym w:font="Wingdings" w:char="F072"/>
      </w:r>
      <w:r w:rsidR="003F7691" w:rsidRPr="003F7691">
        <w:rPr>
          <w:bCs/>
          <w:szCs w:val="22"/>
        </w:rPr>
        <w:t xml:space="preserve"> non</w:t>
      </w:r>
    </w:p>
    <w:p w:rsidR="003F7691" w:rsidRDefault="003F7691" w:rsidP="00636B60">
      <w:pPr>
        <w:tabs>
          <w:tab w:val="right" w:leader="dot" w:pos="9214"/>
        </w:tabs>
        <w:autoSpaceDE w:val="0"/>
        <w:autoSpaceDN w:val="0"/>
        <w:adjustRightInd w:val="0"/>
        <w:jc w:val="both"/>
        <w:rPr>
          <w:szCs w:val="22"/>
        </w:rPr>
      </w:pPr>
    </w:p>
    <w:p w:rsidR="005C6165" w:rsidRPr="003F7691" w:rsidRDefault="005C6165" w:rsidP="00636B60">
      <w:pPr>
        <w:tabs>
          <w:tab w:val="right" w:leader="dot" w:pos="9214"/>
        </w:tabs>
        <w:autoSpaceDE w:val="0"/>
        <w:autoSpaceDN w:val="0"/>
        <w:adjustRightInd w:val="0"/>
        <w:jc w:val="both"/>
        <w:rPr>
          <w:szCs w:val="22"/>
        </w:rPr>
      </w:pPr>
    </w:p>
    <w:p w:rsidR="003F7691" w:rsidRPr="003F7691" w:rsidRDefault="003F7691" w:rsidP="00636B60">
      <w:pPr>
        <w:autoSpaceDE w:val="0"/>
        <w:autoSpaceDN w:val="0"/>
        <w:adjustRightInd w:val="0"/>
        <w:jc w:val="both"/>
        <w:rPr>
          <w:b/>
          <w:szCs w:val="22"/>
        </w:rPr>
      </w:pPr>
      <w:r w:rsidRPr="003F7691">
        <w:rPr>
          <w:b/>
          <w:szCs w:val="22"/>
        </w:rPr>
        <w:lastRenderedPageBreak/>
        <w:t xml:space="preserve">Si oui, comment et par qui sera réalisée l’évaluation ? </w:t>
      </w:r>
    </w:p>
    <w:p w:rsidR="00636B60" w:rsidRPr="003F7691" w:rsidRDefault="004C4DA0" w:rsidP="00636B60">
      <w:pPr>
        <w:tabs>
          <w:tab w:val="left" w:pos="6946"/>
        </w:tabs>
        <w:rPr>
          <w:bCs/>
          <w:szCs w:val="22"/>
        </w:rPr>
      </w:pPr>
      <w:r w:rsidRPr="00936362">
        <w:rPr>
          <w:szCs w:val="22"/>
        </w:rPr>
        <w:sym w:font="Wingdings" w:char="F072"/>
      </w:r>
      <w:proofErr w:type="gramStart"/>
      <w:r w:rsidR="00636B60" w:rsidRPr="003F7691">
        <w:rPr>
          <w:bCs/>
          <w:szCs w:val="22"/>
        </w:rPr>
        <w:t>en</w:t>
      </w:r>
      <w:proofErr w:type="gramEnd"/>
      <w:r w:rsidR="00636B60" w:rsidRPr="003F7691">
        <w:rPr>
          <w:bCs/>
          <w:szCs w:val="22"/>
        </w:rPr>
        <w:t xml:space="preserve"> interne : </w:t>
      </w:r>
    </w:p>
    <w:p w:rsidR="00636B60" w:rsidRPr="003F7691" w:rsidRDefault="004C4DA0" w:rsidP="00636B60">
      <w:pPr>
        <w:tabs>
          <w:tab w:val="left" w:pos="6946"/>
        </w:tabs>
        <w:rPr>
          <w:bCs/>
          <w:szCs w:val="22"/>
        </w:rPr>
      </w:pPr>
      <w:r w:rsidRPr="00936362">
        <w:rPr>
          <w:szCs w:val="22"/>
        </w:rPr>
        <w:sym w:font="Wingdings" w:char="F072"/>
      </w:r>
      <w:proofErr w:type="gramStart"/>
      <w:r w:rsidR="00636B60" w:rsidRPr="003F7691">
        <w:rPr>
          <w:bCs/>
          <w:szCs w:val="22"/>
        </w:rPr>
        <w:t>en</w:t>
      </w:r>
      <w:proofErr w:type="gramEnd"/>
      <w:r w:rsidR="00636B60" w:rsidRPr="003F7691">
        <w:rPr>
          <w:bCs/>
          <w:szCs w:val="22"/>
        </w:rPr>
        <w:t xml:space="preserve"> externe : </w:t>
      </w:r>
    </w:p>
    <w:p w:rsidR="003F7691" w:rsidRPr="003F7691" w:rsidRDefault="003F7691" w:rsidP="00636B60">
      <w:pPr>
        <w:tabs>
          <w:tab w:val="left" w:pos="6946"/>
        </w:tabs>
        <w:jc w:val="both"/>
        <w:rPr>
          <w:bCs/>
          <w:szCs w:val="22"/>
        </w:rPr>
      </w:pPr>
    </w:p>
    <w:p w:rsidR="003F7691" w:rsidRPr="003F7691" w:rsidRDefault="003F7691" w:rsidP="00636B60">
      <w:pPr>
        <w:autoSpaceDE w:val="0"/>
        <w:autoSpaceDN w:val="0"/>
        <w:adjustRightInd w:val="0"/>
        <w:jc w:val="both"/>
        <w:rPr>
          <w:b/>
          <w:szCs w:val="22"/>
        </w:rPr>
      </w:pPr>
      <w:r w:rsidRPr="003F7691">
        <w:rPr>
          <w:b/>
          <w:szCs w:val="22"/>
        </w:rPr>
        <w:t>Typologie d’évaluation</w:t>
      </w:r>
    </w:p>
    <w:tbl>
      <w:tblPr>
        <w:tblW w:w="0" w:type="auto"/>
        <w:tblLook w:val="04A0"/>
      </w:tblPr>
      <w:tblGrid>
        <w:gridCol w:w="4606"/>
        <w:gridCol w:w="4606"/>
      </w:tblGrid>
      <w:tr w:rsidR="00636B60" w:rsidRPr="00F3630A" w:rsidTr="00F3630A">
        <w:tc>
          <w:tcPr>
            <w:tcW w:w="4606" w:type="dxa"/>
          </w:tcPr>
          <w:p w:rsidR="00636B60" w:rsidRPr="00F3630A" w:rsidRDefault="004C4DA0" w:rsidP="00636B60">
            <w:pPr>
              <w:tabs>
                <w:tab w:val="left" w:pos="6946"/>
              </w:tabs>
              <w:jc w:val="both"/>
              <w:rPr>
                <w:bCs/>
                <w:szCs w:val="22"/>
              </w:rPr>
            </w:pPr>
            <w:r w:rsidRPr="00936362">
              <w:rPr>
                <w:szCs w:val="22"/>
              </w:rPr>
              <w:sym w:font="Wingdings" w:char="F072"/>
            </w:r>
            <w:r w:rsidR="00636B60" w:rsidRPr="00F3630A">
              <w:rPr>
                <w:bCs/>
                <w:szCs w:val="22"/>
              </w:rPr>
              <w:t>Continue</w:t>
            </w:r>
          </w:p>
          <w:p w:rsidR="00636B60" w:rsidRPr="00F3630A" w:rsidRDefault="00636B60" w:rsidP="00636B60">
            <w:pPr>
              <w:tabs>
                <w:tab w:val="left" w:pos="6946"/>
              </w:tabs>
              <w:jc w:val="both"/>
              <w:rPr>
                <w:bCs/>
                <w:szCs w:val="22"/>
              </w:rPr>
            </w:pPr>
            <w:r w:rsidRPr="00F3630A">
              <w:rPr>
                <w:bCs/>
                <w:szCs w:val="22"/>
              </w:rPr>
              <w:sym w:font="Wingdings" w:char="F072"/>
            </w:r>
            <w:r w:rsidRPr="00F3630A">
              <w:rPr>
                <w:bCs/>
                <w:szCs w:val="22"/>
              </w:rPr>
              <w:t xml:space="preserve"> Trimestrielle </w:t>
            </w:r>
          </w:p>
          <w:p w:rsidR="00636B60" w:rsidRPr="00F3630A" w:rsidRDefault="00636B60" w:rsidP="00636B60">
            <w:pPr>
              <w:tabs>
                <w:tab w:val="left" w:pos="6946"/>
              </w:tabs>
              <w:jc w:val="both"/>
              <w:rPr>
                <w:bCs/>
                <w:szCs w:val="22"/>
              </w:rPr>
            </w:pPr>
          </w:p>
        </w:tc>
        <w:tc>
          <w:tcPr>
            <w:tcW w:w="4606" w:type="dxa"/>
          </w:tcPr>
          <w:p w:rsidR="00636B60" w:rsidRPr="00F3630A" w:rsidRDefault="00636B60" w:rsidP="00636B60">
            <w:pPr>
              <w:tabs>
                <w:tab w:val="left" w:pos="6946"/>
              </w:tabs>
              <w:jc w:val="both"/>
              <w:rPr>
                <w:bCs/>
                <w:szCs w:val="22"/>
              </w:rPr>
            </w:pPr>
            <w:r w:rsidRPr="00F3630A">
              <w:rPr>
                <w:bCs/>
                <w:szCs w:val="22"/>
              </w:rPr>
              <w:sym w:font="Wingdings" w:char="F072"/>
            </w:r>
            <w:r w:rsidRPr="00F3630A">
              <w:rPr>
                <w:bCs/>
                <w:szCs w:val="22"/>
              </w:rPr>
              <w:t xml:space="preserve"> Semestrielle</w:t>
            </w:r>
          </w:p>
          <w:p w:rsidR="00636B60" w:rsidRPr="00F3630A" w:rsidRDefault="004C4DA0" w:rsidP="00636B60">
            <w:pPr>
              <w:tabs>
                <w:tab w:val="left" w:pos="6946"/>
              </w:tabs>
              <w:jc w:val="both"/>
              <w:rPr>
                <w:bCs/>
                <w:szCs w:val="22"/>
              </w:rPr>
            </w:pPr>
            <w:r w:rsidRPr="00936362">
              <w:rPr>
                <w:szCs w:val="22"/>
              </w:rPr>
              <w:sym w:font="Wingdings" w:char="F072"/>
            </w:r>
            <w:r w:rsidR="00636B60" w:rsidRPr="00F3630A">
              <w:rPr>
                <w:bCs/>
                <w:szCs w:val="22"/>
              </w:rPr>
              <w:t>Finale</w:t>
            </w:r>
          </w:p>
          <w:p w:rsidR="00636B60" w:rsidRPr="00F3630A" w:rsidRDefault="00636B60" w:rsidP="00636B60">
            <w:pPr>
              <w:tabs>
                <w:tab w:val="left" w:pos="6946"/>
              </w:tabs>
              <w:jc w:val="both"/>
              <w:rPr>
                <w:bCs/>
                <w:szCs w:val="22"/>
              </w:rPr>
            </w:pPr>
          </w:p>
        </w:tc>
      </w:tr>
    </w:tbl>
    <w:p w:rsidR="00700D8F" w:rsidRPr="00700D8F" w:rsidRDefault="00700D8F" w:rsidP="00636B60">
      <w:pPr>
        <w:tabs>
          <w:tab w:val="right" w:leader="dot" w:pos="9214"/>
        </w:tabs>
        <w:autoSpaceDE w:val="0"/>
        <w:autoSpaceDN w:val="0"/>
        <w:adjustRightInd w:val="0"/>
        <w:ind w:right="0"/>
        <w:jc w:val="both"/>
        <w:outlineLvl w:val="0"/>
        <w:rPr>
          <w:i/>
          <w:szCs w:val="22"/>
        </w:rPr>
      </w:pPr>
      <w:r w:rsidRPr="00700D8F">
        <w:rPr>
          <w:i/>
          <w:szCs w:val="22"/>
        </w:rPr>
        <w:t xml:space="preserve">Les  indicateurs d’évaluation quantitatifs et qualitatifs prévus ci-dessous seront repris dans la convention avec la CNAV, et pour l’évaluation de votre projet par cette dernière. </w:t>
      </w:r>
    </w:p>
    <w:p w:rsidR="00700D8F" w:rsidRPr="00700D8F" w:rsidRDefault="00700D8F" w:rsidP="00636B60">
      <w:pPr>
        <w:tabs>
          <w:tab w:val="right" w:leader="dot" w:pos="9214"/>
        </w:tabs>
        <w:autoSpaceDE w:val="0"/>
        <w:autoSpaceDN w:val="0"/>
        <w:adjustRightInd w:val="0"/>
        <w:ind w:right="0"/>
        <w:jc w:val="both"/>
        <w:outlineLvl w:val="0"/>
        <w:rPr>
          <w:szCs w:val="22"/>
        </w:rPr>
      </w:pPr>
    </w:p>
    <w:p w:rsidR="00700D8F" w:rsidRDefault="00700D8F" w:rsidP="00636B60">
      <w:pPr>
        <w:tabs>
          <w:tab w:val="right" w:leader="dot" w:pos="9214"/>
        </w:tabs>
        <w:autoSpaceDE w:val="0"/>
        <w:autoSpaceDN w:val="0"/>
        <w:adjustRightInd w:val="0"/>
        <w:ind w:right="0"/>
        <w:jc w:val="both"/>
        <w:outlineLvl w:val="0"/>
        <w:rPr>
          <w:szCs w:val="22"/>
        </w:rPr>
      </w:pPr>
      <w:r w:rsidRPr="00700D8F">
        <w:rPr>
          <w:szCs w:val="22"/>
        </w:rPr>
        <w:t xml:space="preserve">De quelle manière sera évalué votre projet ? Merci de préciser les </w:t>
      </w:r>
      <w:r>
        <w:rPr>
          <w:szCs w:val="22"/>
        </w:rPr>
        <w:t>indicateurs complémentaires.</w:t>
      </w:r>
    </w:p>
    <w:p w:rsidR="00636B60" w:rsidRPr="00700D8F" w:rsidRDefault="00636B60" w:rsidP="00636B60">
      <w:pPr>
        <w:tabs>
          <w:tab w:val="right" w:leader="dot" w:pos="9214"/>
        </w:tabs>
        <w:autoSpaceDE w:val="0"/>
        <w:autoSpaceDN w:val="0"/>
        <w:adjustRightInd w:val="0"/>
        <w:ind w:right="0"/>
        <w:jc w:val="both"/>
        <w:outlineLvl w:val="0"/>
        <w:rPr>
          <w:szCs w:val="22"/>
        </w:rPr>
      </w:pPr>
    </w:p>
    <w:p w:rsidR="003F7691" w:rsidRPr="00700D8F" w:rsidRDefault="003F7691"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BF34AB" w:rsidRDefault="00BF34AB"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B65DA" w:rsidRPr="00700D8F" w:rsidRDefault="007B65DA"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3F7691" w:rsidRDefault="003F7691" w:rsidP="003F7691">
      <w:pPr>
        <w:autoSpaceDE w:val="0"/>
        <w:autoSpaceDN w:val="0"/>
        <w:adjustRightInd w:val="0"/>
        <w:rPr>
          <w:szCs w:val="22"/>
        </w:rPr>
      </w:pPr>
    </w:p>
    <w:p w:rsidR="00C7440E" w:rsidRPr="005D3819" w:rsidRDefault="00CA2B4C" w:rsidP="00C7440E">
      <w:pPr>
        <w:rPr>
          <w:b/>
          <w:bCs/>
        </w:rPr>
      </w:pPr>
      <w:r>
        <w:rPr>
          <w:b/>
          <w:bCs/>
        </w:rPr>
        <w:br w:type="page"/>
      </w:r>
      <w:r w:rsidR="00C7440E" w:rsidRPr="005D3819">
        <w:rPr>
          <w:b/>
          <w:bCs/>
        </w:rPr>
        <w:lastRenderedPageBreak/>
        <w:t>INDICATEURS QUANTITATIFS :</w:t>
      </w:r>
    </w:p>
    <w:p w:rsidR="00C7440E" w:rsidRPr="005D3819" w:rsidRDefault="00C7440E" w:rsidP="00C7440E">
      <w:pPr>
        <w:numPr>
          <w:ilvl w:val="0"/>
          <w:numId w:val="36"/>
        </w:numPr>
        <w:ind w:right="0"/>
        <w:jc w:val="both"/>
      </w:pPr>
      <w:r>
        <w:rPr>
          <w:szCs w:val="22"/>
        </w:rPr>
        <w:t>Nombre de</w:t>
      </w:r>
      <w:r w:rsidRPr="005D3819">
        <w:rPr>
          <w:szCs w:val="22"/>
        </w:rPr>
        <w:t xml:space="preserve"> bénéficiaires retraités</w:t>
      </w:r>
      <w:r w:rsidRPr="005D3819">
        <w:t> ;</w:t>
      </w:r>
    </w:p>
    <w:p w:rsidR="00C7440E" w:rsidRPr="005D3819" w:rsidRDefault="00C7440E" w:rsidP="00C7440E">
      <w:pPr>
        <w:numPr>
          <w:ilvl w:val="0"/>
          <w:numId w:val="36"/>
        </w:numPr>
        <w:ind w:right="0"/>
        <w:jc w:val="both"/>
      </w:pPr>
      <w:r>
        <w:t xml:space="preserve">Nombre </w:t>
      </w:r>
      <w:r w:rsidRPr="005D3819">
        <w:t>bénévoles retraités ;</w:t>
      </w:r>
    </w:p>
    <w:p w:rsidR="00C7440E" w:rsidRPr="005D3819" w:rsidRDefault="00C7440E" w:rsidP="00C7440E">
      <w:pPr>
        <w:numPr>
          <w:ilvl w:val="0"/>
          <w:numId w:val="36"/>
        </w:numPr>
        <w:ind w:right="0"/>
      </w:pPr>
      <w:r w:rsidRPr="005D3819">
        <w:t>Nombre d’actions de communication relatives au projet ;</w:t>
      </w:r>
    </w:p>
    <w:p w:rsidR="00C7440E" w:rsidRPr="005D3819" w:rsidRDefault="00C7440E" w:rsidP="00C7440E">
      <w:pPr>
        <w:numPr>
          <w:ilvl w:val="0"/>
          <w:numId w:val="36"/>
        </w:numPr>
        <w:ind w:right="0"/>
      </w:pPr>
      <w:r w:rsidRPr="005D3819">
        <w:t>Nombre de dossiers « demande d’aide pour Bien vieillir chez soi » remis aux personnes âgées fragilisées (orientation vers le dispositif d’évaluation globale des besoins) ;</w:t>
      </w:r>
    </w:p>
    <w:p w:rsidR="00C7440E" w:rsidRPr="005D3819" w:rsidRDefault="00C7440E" w:rsidP="00C7440E">
      <w:pPr>
        <w:numPr>
          <w:ilvl w:val="0"/>
          <w:numId w:val="36"/>
        </w:numPr>
        <w:ind w:right="0"/>
      </w:pPr>
      <w:r w:rsidRPr="005D3819">
        <w:t>Nombre d’orientation de personnes âgées fragilisées effectuées auprès du CLIC du territoire (orientation vers le dispositif d’évaluation globale des besoins et/ou vers le dispositif d’Aide au Retour après Hospitalisation) ;</w:t>
      </w:r>
    </w:p>
    <w:p w:rsidR="00C7440E" w:rsidRPr="005D3819" w:rsidRDefault="00C7440E" w:rsidP="00C7440E">
      <w:pPr>
        <w:numPr>
          <w:ilvl w:val="0"/>
          <w:numId w:val="36"/>
        </w:numPr>
        <w:ind w:right="0"/>
      </w:pPr>
      <w:r w:rsidRPr="005D3819">
        <w:t xml:space="preserve">Si opportun dans le cadre du projet, nombre d’ateliers PRIF organisés  </w:t>
      </w:r>
    </w:p>
    <w:p w:rsidR="00C7440E" w:rsidRPr="005D3819" w:rsidRDefault="00C7440E" w:rsidP="00C7440E">
      <w:pPr>
        <w:numPr>
          <w:ilvl w:val="0"/>
          <w:numId w:val="36"/>
        </w:numPr>
        <w:ind w:right="0"/>
      </w:pPr>
      <w:r w:rsidRPr="005D3819">
        <w:t>Nombre d’orientations vers les ateliers du PRIF ;</w:t>
      </w:r>
    </w:p>
    <w:p w:rsidR="00C7440E" w:rsidRPr="005D3819" w:rsidRDefault="00C7440E" w:rsidP="00C7440E">
      <w:pPr>
        <w:numPr>
          <w:ilvl w:val="0"/>
          <w:numId w:val="36"/>
        </w:numPr>
        <w:ind w:right="0"/>
      </w:pPr>
      <w:r w:rsidRPr="005D3819">
        <w:t>Nombre d’orientations de personnes âgées vers tout autre partenaire concourant à l’accompagnement des retraités bénéficiaires de l’action.</w:t>
      </w:r>
    </w:p>
    <w:p w:rsidR="00F80075" w:rsidRDefault="00F80075" w:rsidP="00C7440E">
      <w:pPr>
        <w:rPr>
          <w:b/>
          <w:bCs/>
        </w:rPr>
      </w:pPr>
    </w:p>
    <w:p w:rsidR="00C7440E" w:rsidRPr="005D3819" w:rsidRDefault="00C7440E" w:rsidP="00C7440E">
      <w:pPr>
        <w:rPr>
          <w:b/>
          <w:bCs/>
        </w:rPr>
      </w:pPr>
      <w:r w:rsidRPr="005D3819">
        <w:rPr>
          <w:b/>
          <w:bCs/>
        </w:rPr>
        <w:t>INDICATEURS QUALITATIFS :</w:t>
      </w:r>
    </w:p>
    <w:p w:rsidR="00C7440E" w:rsidRPr="005D3819" w:rsidRDefault="00C7440E" w:rsidP="00C7440E">
      <w:pPr>
        <w:numPr>
          <w:ilvl w:val="0"/>
          <w:numId w:val="37"/>
        </w:numPr>
        <w:ind w:right="0"/>
      </w:pPr>
      <w:r w:rsidRPr="005D3819">
        <w:t xml:space="preserve">Lien et relations avec le groupement « Prévention Retraite Ile-de-France » (PRIF) </w:t>
      </w:r>
    </w:p>
    <w:p w:rsidR="00C7440E" w:rsidRPr="005D3819" w:rsidRDefault="00C7440E" w:rsidP="00C7440E">
      <w:pPr>
        <w:numPr>
          <w:ilvl w:val="0"/>
          <w:numId w:val="37"/>
        </w:numPr>
        <w:ind w:right="0"/>
      </w:pPr>
      <w:r w:rsidRPr="005D3819">
        <w:t>Bilan de la satisfaction des bénéficiaires (résultats de questionnaires, d’interviews…) ;</w:t>
      </w:r>
    </w:p>
    <w:p w:rsidR="00C7440E" w:rsidRPr="005D3819" w:rsidRDefault="00C7440E" w:rsidP="00C7440E">
      <w:pPr>
        <w:numPr>
          <w:ilvl w:val="0"/>
          <w:numId w:val="37"/>
        </w:numPr>
        <w:ind w:right="0"/>
      </w:pPr>
      <w:r w:rsidRPr="005D3819">
        <w:t>Profil des bénéficiaires : régime principal de retraite (régime général, régime agricole, régime des indépendants, de la fonction publique, etc.);</w:t>
      </w:r>
    </w:p>
    <w:p w:rsidR="00C7440E" w:rsidRPr="005D3819" w:rsidRDefault="00C7440E" w:rsidP="00C7440E">
      <w:pPr>
        <w:numPr>
          <w:ilvl w:val="0"/>
          <w:numId w:val="37"/>
        </w:numPr>
        <w:ind w:right="0"/>
      </w:pPr>
      <w:r w:rsidRPr="005D3819">
        <w:t>Mode (s) d’entrée en contact avec les bénéficiaires ;</w:t>
      </w:r>
    </w:p>
    <w:p w:rsidR="007B65DA" w:rsidRDefault="00C7440E" w:rsidP="007B65DA">
      <w:pPr>
        <w:numPr>
          <w:ilvl w:val="0"/>
          <w:numId w:val="37"/>
        </w:numPr>
        <w:ind w:right="0"/>
      </w:pPr>
      <w:r w:rsidRPr="005D3819">
        <w:t>Bilan des orientations:</w:t>
      </w:r>
    </w:p>
    <w:p w:rsidR="00C7440E" w:rsidRPr="005D3819" w:rsidRDefault="00C7440E" w:rsidP="007B65DA">
      <w:pPr>
        <w:numPr>
          <w:ilvl w:val="0"/>
          <w:numId w:val="37"/>
        </w:numPr>
        <w:ind w:left="709" w:right="0" w:hanging="283"/>
      </w:pPr>
      <w:r w:rsidRPr="005D3819">
        <w:t>Problématique identifiée donnant lieu à une orientation ou à une action complémentaire ;</w:t>
      </w:r>
    </w:p>
    <w:p w:rsidR="00C7440E" w:rsidRPr="005D3819" w:rsidRDefault="00C7440E" w:rsidP="00C7440E">
      <w:pPr>
        <w:numPr>
          <w:ilvl w:val="2"/>
          <w:numId w:val="37"/>
        </w:numPr>
        <w:tabs>
          <w:tab w:val="left" w:pos="709"/>
        </w:tabs>
        <w:ind w:left="851" w:right="-426" w:hanging="425"/>
      </w:pPr>
      <w:r w:rsidRPr="005D3819">
        <w:t>Dénomination du partenaire vers lequel la personne a été orientée ;</w:t>
      </w:r>
    </w:p>
    <w:p w:rsidR="00C7440E" w:rsidRPr="005D3819" w:rsidRDefault="00C7440E" w:rsidP="00C7440E">
      <w:pPr>
        <w:numPr>
          <w:ilvl w:val="0"/>
          <w:numId w:val="37"/>
        </w:numPr>
        <w:ind w:right="0"/>
      </w:pPr>
      <w:r w:rsidRPr="005D3819">
        <w:t>Liste et description des partenariats conclus pour la mise en œuvre du projet ;</w:t>
      </w:r>
    </w:p>
    <w:p w:rsidR="00C7440E" w:rsidRPr="005D3819" w:rsidRDefault="00C7440E" w:rsidP="00C7440E">
      <w:pPr>
        <w:numPr>
          <w:ilvl w:val="0"/>
          <w:numId w:val="37"/>
        </w:numPr>
        <w:ind w:right="0"/>
      </w:pPr>
      <w:r w:rsidRPr="005D3819">
        <w:t>Nature des actions de communication relatives au projet</w:t>
      </w:r>
      <w:r>
        <w:t>.</w:t>
      </w:r>
    </w:p>
    <w:p w:rsidR="00BF34AB" w:rsidRDefault="00BF34AB">
      <w:pPr>
        <w:tabs>
          <w:tab w:val="right" w:leader="dot" w:pos="9214"/>
        </w:tabs>
        <w:autoSpaceDE w:val="0"/>
        <w:autoSpaceDN w:val="0"/>
        <w:adjustRightInd w:val="0"/>
        <w:ind w:right="0"/>
      </w:pPr>
    </w:p>
    <w:p w:rsidR="00BF34AB" w:rsidRDefault="00BF34AB">
      <w:pPr>
        <w:tabs>
          <w:tab w:val="right" w:leader="dot" w:pos="9214"/>
        </w:tabs>
        <w:autoSpaceDE w:val="0"/>
        <w:autoSpaceDN w:val="0"/>
        <w:adjustRightInd w:val="0"/>
        <w:ind w:right="0"/>
      </w:pPr>
    </w:p>
    <w:p w:rsidR="004D1A35" w:rsidRPr="007E4316" w:rsidRDefault="007A5D7C" w:rsidP="007E4316">
      <w:pPr>
        <w:numPr>
          <w:ilvl w:val="0"/>
          <w:numId w:val="41"/>
        </w:numPr>
        <w:autoSpaceDE w:val="0"/>
        <w:autoSpaceDN w:val="0"/>
        <w:adjustRightInd w:val="0"/>
        <w:ind w:right="0"/>
        <w:outlineLvl w:val="0"/>
        <w:rPr>
          <w:b/>
        </w:rPr>
      </w:pPr>
      <w:r>
        <w:rPr>
          <w:b/>
        </w:rPr>
        <w:br w:type="page"/>
      </w:r>
      <w:r w:rsidR="00E44BF4">
        <w:rPr>
          <w:b/>
        </w:rPr>
        <w:lastRenderedPageBreak/>
        <w:t>B</w:t>
      </w:r>
      <w:r w:rsidR="004D1A35" w:rsidRPr="007E4316">
        <w:rPr>
          <w:b/>
        </w:rPr>
        <w:t xml:space="preserve">udget  </w:t>
      </w:r>
      <w:r w:rsidR="00FE6BCA">
        <w:rPr>
          <w:b/>
        </w:rPr>
        <w:t>2016-2017</w:t>
      </w:r>
    </w:p>
    <w:p w:rsidR="004D1A35" w:rsidRPr="005D3819" w:rsidRDefault="004D1A35"/>
    <w:p w:rsidR="007E4316" w:rsidRPr="007E4316" w:rsidRDefault="007E4316" w:rsidP="007E4316">
      <w:pPr>
        <w:tabs>
          <w:tab w:val="right" w:leader="dot" w:pos="9214"/>
        </w:tabs>
        <w:autoSpaceDE w:val="0"/>
        <w:autoSpaceDN w:val="0"/>
        <w:adjustRightInd w:val="0"/>
        <w:outlineLvl w:val="0"/>
        <w:rPr>
          <w:b/>
          <w:szCs w:val="22"/>
        </w:rPr>
      </w:pPr>
      <w:r w:rsidRPr="007E4316">
        <w:rPr>
          <w:b/>
          <w:szCs w:val="22"/>
        </w:rPr>
        <w:t>Budget prévisionnel du projet</w:t>
      </w:r>
    </w:p>
    <w:p w:rsidR="007E4316" w:rsidRPr="007E4316" w:rsidRDefault="007E4316" w:rsidP="007E4316">
      <w:pPr>
        <w:tabs>
          <w:tab w:val="right" w:leader="dot" w:pos="9214"/>
        </w:tabs>
        <w:autoSpaceDE w:val="0"/>
        <w:autoSpaceDN w:val="0"/>
        <w:adjustRightInd w:val="0"/>
        <w:outlineLvl w:val="0"/>
        <w:rPr>
          <w:szCs w:val="22"/>
        </w:rPr>
      </w:pPr>
    </w:p>
    <w:p w:rsidR="007E4316" w:rsidRPr="007E4316" w:rsidRDefault="007E4316" w:rsidP="007E4316">
      <w:pPr>
        <w:autoSpaceDE w:val="0"/>
        <w:autoSpaceDN w:val="0"/>
        <w:adjustRightInd w:val="0"/>
        <w:jc w:val="both"/>
        <w:rPr>
          <w:szCs w:val="22"/>
        </w:rPr>
      </w:pPr>
      <w:r w:rsidRPr="007E4316">
        <w:rPr>
          <w:szCs w:val="22"/>
        </w:rPr>
        <w:t xml:space="preserve">Le budget doit présenter l’intégralité du projet en tenant compte des financeurs autres que la CNAV IDF. Les dépenses d’investissement doivent obligatoirement être justifiées par des devis. Le modèle présenté est donné à titre indicatif et est non exhaustif. En cas d’attribution de subvention, il sera demandé à la structure de présenter ce même budget, réalisé, à la fin du projet. </w:t>
      </w:r>
    </w:p>
    <w:p w:rsidR="007E4316" w:rsidRDefault="007E4316" w:rsidP="007E4316">
      <w:pPr>
        <w:tabs>
          <w:tab w:val="right" w:leader="dot" w:pos="9214"/>
        </w:tabs>
        <w:autoSpaceDE w:val="0"/>
        <w:autoSpaceDN w:val="0"/>
        <w:adjustRightInd w:val="0"/>
        <w:outlineLvl w:val="0"/>
        <w:rPr>
          <w:szCs w:val="22"/>
        </w:rPr>
      </w:pPr>
    </w:p>
    <w:p w:rsidR="007A5D7C" w:rsidRPr="0049365D" w:rsidRDefault="007A5D7C" w:rsidP="007A5D7C">
      <w:pPr>
        <w:tabs>
          <w:tab w:val="right" w:leader="dot" w:pos="9214"/>
        </w:tabs>
        <w:autoSpaceDE w:val="0"/>
        <w:autoSpaceDN w:val="0"/>
        <w:adjustRightInd w:val="0"/>
        <w:outlineLvl w:val="0"/>
        <w:rPr>
          <w:b/>
          <w:sz w:val="24"/>
          <w:highlight w:val="yellow"/>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4"/>
        <w:gridCol w:w="3125"/>
      </w:tblGrid>
      <w:tr w:rsidR="00636B60" w:rsidRPr="0049365D" w:rsidTr="009F7297">
        <w:trPr>
          <w:trHeight w:val="570"/>
          <w:jc w:val="center"/>
        </w:trPr>
        <w:tc>
          <w:tcPr>
            <w:tcW w:w="5944" w:type="dxa"/>
            <w:shd w:val="clear" w:color="auto" w:fill="F2F2F2"/>
            <w:vAlign w:val="center"/>
            <w:hideMark/>
          </w:tcPr>
          <w:p w:rsidR="00636B60" w:rsidRPr="0096444A" w:rsidRDefault="00636B60" w:rsidP="009F7297">
            <w:pPr>
              <w:tabs>
                <w:tab w:val="right" w:leader="dot" w:pos="9214"/>
              </w:tabs>
              <w:autoSpaceDE w:val="0"/>
              <w:autoSpaceDN w:val="0"/>
              <w:adjustRightInd w:val="0"/>
              <w:jc w:val="center"/>
              <w:outlineLvl w:val="0"/>
              <w:rPr>
                <w:b/>
                <w:bCs/>
                <w:szCs w:val="22"/>
              </w:rPr>
            </w:pPr>
            <w:r w:rsidRPr="0096444A">
              <w:rPr>
                <w:b/>
                <w:bCs/>
                <w:szCs w:val="22"/>
              </w:rPr>
              <w:t>Libellé des DEPENSES</w:t>
            </w:r>
          </w:p>
        </w:tc>
        <w:tc>
          <w:tcPr>
            <w:tcW w:w="3125" w:type="dxa"/>
            <w:shd w:val="clear" w:color="auto" w:fill="F2F2F2"/>
            <w:vAlign w:val="center"/>
            <w:hideMark/>
          </w:tcPr>
          <w:p w:rsidR="00636B60" w:rsidRPr="0096444A" w:rsidRDefault="00636B60" w:rsidP="009F7297">
            <w:pPr>
              <w:tabs>
                <w:tab w:val="right" w:leader="dot" w:pos="9214"/>
              </w:tabs>
              <w:autoSpaceDE w:val="0"/>
              <w:autoSpaceDN w:val="0"/>
              <w:adjustRightInd w:val="0"/>
              <w:jc w:val="center"/>
              <w:outlineLvl w:val="0"/>
              <w:rPr>
                <w:b/>
                <w:bCs/>
                <w:szCs w:val="22"/>
              </w:rPr>
            </w:pPr>
            <w:r w:rsidRPr="0096444A">
              <w:rPr>
                <w:b/>
                <w:bCs/>
                <w:szCs w:val="22"/>
              </w:rPr>
              <w:t>Montant Prévisionnel</w:t>
            </w:r>
          </w:p>
        </w:tc>
      </w:tr>
      <w:tr w:rsidR="00636B60" w:rsidRPr="0049365D" w:rsidTr="00636B60">
        <w:trPr>
          <w:trHeight w:val="552"/>
          <w:jc w:val="center"/>
        </w:trPr>
        <w:tc>
          <w:tcPr>
            <w:tcW w:w="5944" w:type="dxa"/>
            <w:vMerge w:val="restart"/>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bCs/>
                <w:szCs w:val="22"/>
              </w:rPr>
            </w:pPr>
            <w:r w:rsidRPr="0096444A">
              <w:rPr>
                <w:bCs/>
                <w:szCs w:val="22"/>
              </w:rPr>
              <w:t>1. Frais de personnel</w:t>
            </w:r>
            <w:r w:rsidRPr="0096444A">
              <w:rPr>
                <w:bCs/>
                <w:szCs w:val="22"/>
              </w:rPr>
              <w:br/>
            </w:r>
            <w:r w:rsidRPr="0096444A">
              <w:rPr>
                <w:bCs/>
                <w:szCs w:val="22"/>
              </w:rPr>
              <w:br/>
            </w:r>
            <w:r w:rsidRPr="0096444A">
              <w:rPr>
                <w:bCs/>
                <w:i/>
                <w:iCs/>
                <w:szCs w:val="22"/>
              </w:rPr>
              <w:t xml:space="preserve">dont charges sociales </w:t>
            </w:r>
          </w:p>
        </w:tc>
        <w:tc>
          <w:tcPr>
            <w:tcW w:w="3125" w:type="dxa"/>
            <w:shd w:val="clear" w:color="auto" w:fill="auto"/>
            <w:vAlign w:val="center"/>
            <w:hideMark/>
          </w:tcPr>
          <w:p w:rsidR="00636B60" w:rsidRPr="0096444A" w:rsidRDefault="00636B60" w:rsidP="00EA757A">
            <w:pPr>
              <w:tabs>
                <w:tab w:val="right" w:leader="dot" w:pos="9214"/>
              </w:tabs>
              <w:autoSpaceDE w:val="0"/>
              <w:autoSpaceDN w:val="0"/>
              <w:adjustRightInd w:val="0"/>
              <w:jc w:val="center"/>
              <w:outlineLvl w:val="0"/>
              <w:rPr>
                <w:szCs w:val="22"/>
              </w:rPr>
            </w:pPr>
          </w:p>
        </w:tc>
      </w:tr>
      <w:tr w:rsidR="00636B60" w:rsidRPr="0049365D" w:rsidTr="00636B60">
        <w:trPr>
          <w:trHeight w:val="518"/>
          <w:jc w:val="center"/>
        </w:trPr>
        <w:tc>
          <w:tcPr>
            <w:tcW w:w="5944" w:type="dxa"/>
            <w:vMerge/>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bCs/>
                <w:szCs w:val="22"/>
              </w:rPr>
            </w:pPr>
          </w:p>
        </w:tc>
        <w:tc>
          <w:tcPr>
            <w:tcW w:w="3125" w:type="dxa"/>
            <w:shd w:val="clear" w:color="auto" w:fill="auto"/>
            <w:vAlign w:val="center"/>
            <w:hideMark/>
          </w:tcPr>
          <w:p w:rsidR="00636B60" w:rsidRDefault="00636B60" w:rsidP="00636B60">
            <w:pPr>
              <w:tabs>
                <w:tab w:val="right" w:leader="dot" w:pos="9214"/>
              </w:tabs>
              <w:autoSpaceDE w:val="0"/>
              <w:autoSpaceDN w:val="0"/>
              <w:adjustRightInd w:val="0"/>
              <w:jc w:val="center"/>
              <w:outlineLvl w:val="0"/>
              <w:rPr>
                <w:i/>
                <w:iCs/>
                <w:szCs w:val="22"/>
              </w:rPr>
            </w:pPr>
          </w:p>
          <w:p w:rsidR="004C4DA0" w:rsidRPr="0096444A" w:rsidRDefault="004C4DA0" w:rsidP="00636B60">
            <w:pPr>
              <w:tabs>
                <w:tab w:val="right" w:leader="dot" w:pos="9214"/>
              </w:tabs>
              <w:autoSpaceDE w:val="0"/>
              <w:autoSpaceDN w:val="0"/>
              <w:adjustRightInd w:val="0"/>
              <w:jc w:val="center"/>
              <w:outlineLvl w:val="0"/>
              <w:rPr>
                <w:i/>
                <w:iCs/>
                <w:szCs w:val="22"/>
              </w:rPr>
            </w:pPr>
          </w:p>
        </w:tc>
      </w:tr>
      <w:tr w:rsidR="00636B60" w:rsidRPr="0049365D" w:rsidTr="00636B60">
        <w:trPr>
          <w:trHeight w:val="960"/>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bCs/>
                <w:szCs w:val="22"/>
              </w:rPr>
            </w:pPr>
            <w:r w:rsidRPr="0096444A">
              <w:rPr>
                <w:bCs/>
                <w:szCs w:val="22"/>
              </w:rPr>
              <w:t xml:space="preserve">2. Fonctionnement des activités (location de salle, petit matériel, </w:t>
            </w:r>
            <w:r w:rsidR="00B65F91" w:rsidRPr="0096444A">
              <w:rPr>
                <w:bCs/>
                <w:szCs w:val="22"/>
              </w:rPr>
              <w:t>etc.</w:t>
            </w:r>
            <w:r w:rsidRPr="0096444A">
              <w:rPr>
                <w:bCs/>
                <w:szCs w:val="22"/>
              </w:rPr>
              <w:t>)</w:t>
            </w:r>
          </w:p>
        </w:tc>
        <w:tc>
          <w:tcPr>
            <w:tcW w:w="3125" w:type="dxa"/>
            <w:shd w:val="clear" w:color="auto" w:fill="auto"/>
            <w:vAlign w:val="center"/>
            <w:hideMark/>
          </w:tcPr>
          <w:p w:rsidR="00636B60" w:rsidRPr="0096444A" w:rsidRDefault="00636B60" w:rsidP="00636B60">
            <w:pPr>
              <w:tabs>
                <w:tab w:val="right" w:leader="dot" w:pos="9214"/>
              </w:tabs>
              <w:autoSpaceDE w:val="0"/>
              <w:autoSpaceDN w:val="0"/>
              <w:adjustRightInd w:val="0"/>
              <w:jc w:val="center"/>
              <w:outlineLvl w:val="0"/>
              <w:rPr>
                <w:szCs w:val="22"/>
              </w:rPr>
            </w:pPr>
          </w:p>
        </w:tc>
      </w:tr>
      <w:tr w:rsidR="00636B60" w:rsidRPr="0049365D" w:rsidTr="00636B60">
        <w:trPr>
          <w:trHeight w:val="623"/>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bCs/>
                <w:szCs w:val="22"/>
              </w:rPr>
            </w:pPr>
            <w:r w:rsidRPr="0096444A">
              <w:rPr>
                <w:bCs/>
                <w:szCs w:val="22"/>
              </w:rPr>
              <w:t>3. Impôts et taxes</w:t>
            </w:r>
          </w:p>
        </w:tc>
        <w:tc>
          <w:tcPr>
            <w:tcW w:w="3125" w:type="dxa"/>
            <w:shd w:val="clear" w:color="auto" w:fill="auto"/>
            <w:vAlign w:val="center"/>
            <w:hideMark/>
          </w:tcPr>
          <w:p w:rsidR="00636B60" w:rsidRPr="0096444A" w:rsidRDefault="00636B60" w:rsidP="00636B60">
            <w:pPr>
              <w:tabs>
                <w:tab w:val="right" w:leader="dot" w:pos="9214"/>
              </w:tabs>
              <w:autoSpaceDE w:val="0"/>
              <w:autoSpaceDN w:val="0"/>
              <w:adjustRightInd w:val="0"/>
              <w:jc w:val="center"/>
              <w:outlineLvl w:val="0"/>
              <w:rPr>
                <w:bCs/>
                <w:szCs w:val="22"/>
              </w:rPr>
            </w:pPr>
          </w:p>
        </w:tc>
      </w:tr>
      <w:tr w:rsidR="00636B60" w:rsidRPr="0049365D" w:rsidTr="00636B60">
        <w:trPr>
          <w:trHeight w:val="338"/>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szCs w:val="22"/>
              </w:rPr>
            </w:pPr>
            <w:r w:rsidRPr="0096444A">
              <w:rPr>
                <w:szCs w:val="22"/>
              </w:rPr>
              <w:t>Impôts et taxes sur rémunérations</w:t>
            </w:r>
          </w:p>
        </w:tc>
        <w:tc>
          <w:tcPr>
            <w:tcW w:w="3125" w:type="dxa"/>
            <w:shd w:val="clear" w:color="auto" w:fill="auto"/>
            <w:vAlign w:val="center"/>
            <w:hideMark/>
          </w:tcPr>
          <w:p w:rsidR="00636B60" w:rsidRPr="0096444A" w:rsidRDefault="00636B60" w:rsidP="00636B60">
            <w:pPr>
              <w:tabs>
                <w:tab w:val="right" w:leader="dot" w:pos="9214"/>
              </w:tabs>
              <w:autoSpaceDE w:val="0"/>
              <w:autoSpaceDN w:val="0"/>
              <w:adjustRightInd w:val="0"/>
              <w:jc w:val="center"/>
              <w:outlineLvl w:val="0"/>
              <w:rPr>
                <w:szCs w:val="22"/>
              </w:rPr>
            </w:pPr>
          </w:p>
        </w:tc>
      </w:tr>
      <w:tr w:rsidR="00636B60" w:rsidRPr="0049365D" w:rsidTr="00636B60">
        <w:trPr>
          <w:trHeight w:val="338"/>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szCs w:val="22"/>
              </w:rPr>
            </w:pPr>
            <w:r w:rsidRPr="0096444A">
              <w:rPr>
                <w:szCs w:val="22"/>
              </w:rPr>
              <w:t>Autres impôts et taxes</w:t>
            </w:r>
          </w:p>
        </w:tc>
        <w:tc>
          <w:tcPr>
            <w:tcW w:w="3125" w:type="dxa"/>
            <w:shd w:val="clear" w:color="auto" w:fill="auto"/>
            <w:vAlign w:val="center"/>
            <w:hideMark/>
          </w:tcPr>
          <w:p w:rsidR="00636B60" w:rsidRPr="0096444A" w:rsidRDefault="00636B60" w:rsidP="00636B60">
            <w:pPr>
              <w:tabs>
                <w:tab w:val="right" w:leader="dot" w:pos="9214"/>
              </w:tabs>
              <w:autoSpaceDE w:val="0"/>
              <w:autoSpaceDN w:val="0"/>
              <w:adjustRightInd w:val="0"/>
              <w:jc w:val="center"/>
              <w:outlineLvl w:val="0"/>
              <w:rPr>
                <w:szCs w:val="22"/>
              </w:rPr>
            </w:pPr>
          </w:p>
        </w:tc>
      </w:tr>
      <w:tr w:rsidR="00636B60" w:rsidRPr="0049365D" w:rsidTr="00636B60">
        <w:trPr>
          <w:trHeight w:val="732"/>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bCs/>
                <w:szCs w:val="22"/>
              </w:rPr>
            </w:pPr>
            <w:r w:rsidRPr="0096444A">
              <w:rPr>
                <w:bCs/>
                <w:szCs w:val="22"/>
              </w:rPr>
              <w:t xml:space="preserve">4. Partenariats/intervenants </w:t>
            </w:r>
            <w:r w:rsidRPr="0096444A">
              <w:rPr>
                <w:szCs w:val="22"/>
              </w:rPr>
              <w:t>(rémunérations d'intervenants, frais de transport et d'hébergement, etc.)</w:t>
            </w:r>
          </w:p>
        </w:tc>
        <w:tc>
          <w:tcPr>
            <w:tcW w:w="3125" w:type="dxa"/>
            <w:shd w:val="clear" w:color="auto" w:fill="auto"/>
            <w:vAlign w:val="center"/>
            <w:hideMark/>
          </w:tcPr>
          <w:p w:rsidR="00636B60" w:rsidRPr="0096444A" w:rsidRDefault="00636B60" w:rsidP="00636B60">
            <w:pPr>
              <w:tabs>
                <w:tab w:val="right" w:leader="dot" w:pos="9214"/>
              </w:tabs>
              <w:autoSpaceDE w:val="0"/>
              <w:autoSpaceDN w:val="0"/>
              <w:adjustRightInd w:val="0"/>
              <w:jc w:val="center"/>
              <w:outlineLvl w:val="0"/>
              <w:rPr>
                <w:szCs w:val="22"/>
              </w:rPr>
            </w:pPr>
          </w:p>
        </w:tc>
      </w:tr>
      <w:tr w:rsidR="00636B60" w:rsidRPr="0049365D" w:rsidTr="00636B60">
        <w:trPr>
          <w:trHeight w:val="649"/>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bCs/>
                <w:szCs w:val="22"/>
              </w:rPr>
            </w:pPr>
            <w:r w:rsidRPr="0096444A">
              <w:rPr>
                <w:bCs/>
                <w:szCs w:val="22"/>
              </w:rPr>
              <w:t xml:space="preserve">5. Immobilisations incorporelles </w:t>
            </w:r>
            <w:r w:rsidRPr="0096444A">
              <w:rPr>
                <w:szCs w:val="22"/>
              </w:rPr>
              <w:t>(frais de recherches et développement, logiciels, etc.)</w:t>
            </w:r>
          </w:p>
        </w:tc>
        <w:tc>
          <w:tcPr>
            <w:tcW w:w="3125" w:type="dxa"/>
            <w:shd w:val="clear" w:color="auto" w:fill="auto"/>
            <w:vAlign w:val="center"/>
            <w:hideMark/>
          </w:tcPr>
          <w:p w:rsidR="00636B60" w:rsidRDefault="00636B60" w:rsidP="00636B60">
            <w:pPr>
              <w:tabs>
                <w:tab w:val="right" w:leader="dot" w:pos="9214"/>
              </w:tabs>
              <w:autoSpaceDE w:val="0"/>
              <w:autoSpaceDN w:val="0"/>
              <w:adjustRightInd w:val="0"/>
              <w:jc w:val="center"/>
              <w:outlineLvl w:val="0"/>
              <w:rPr>
                <w:szCs w:val="22"/>
              </w:rPr>
            </w:pPr>
          </w:p>
          <w:p w:rsidR="004C4DA0" w:rsidRPr="0096444A" w:rsidRDefault="004C4DA0" w:rsidP="00636B60">
            <w:pPr>
              <w:tabs>
                <w:tab w:val="right" w:leader="dot" w:pos="9214"/>
              </w:tabs>
              <w:autoSpaceDE w:val="0"/>
              <w:autoSpaceDN w:val="0"/>
              <w:adjustRightInd w:val="0"/>
              <w:jc w:val="center"/>
              <w:outlineLvl w:val="0"/>
              <w:rPr>
                <w:szCs w:val="22"/>
              </w:rPr>
            </w:pPr>
          </w:p>
        </w:tc>
      </w:tr>
      <w:tr w:rsidR="00636B60" w:rsidRPr="0049365D" w:rsidTr="00636B60">
        <w:trPr>
          <w:trHeight w:val="563"/>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bCs/>
                <w:szCs w:val="22"/>
              </w:rPr>
            </w:pPr>
            <w:r w:rsidRPr="0096444A">
              <w:rPr>
                <w:bCs/>
                <w:szCs w:val="22"/>
              </w:rPr>
              <w:t>6. Immobilisations corporelles</w:t>
            </w:r>
          </w:p>
        </w:tc>
        <w:tc>
          <w:tcPr>
            <w:tcW w:w="3125" w:type="dxa"/>
            <w:shd w:val="clear" w:color="auto" w:fill="auto"/>
            <w:vAlign w:val="center"/>
            <w:hideMark/>
          </w:tcPr>
          <w:p w:rsidR="00636B60" w:rsidRPr="00F04EC0" w:rsidRDefault="00636B60" w:rsidP="00F04EC0">
            <w:pPr>
              <w:tabs>
                <w:tab w:val="right" w:leader="dot" w:pos="9214"/>
              </w:tabs>
              <w:autoSpaceDE w:val="0"/>
              <w:autoSpaceDN w:val="0"/>
              <w:adjustRightInd w:val="0"/>
              <w:jc w:val="center"/>
              <w:outlineLvl w:val="0"/>
              <w:rPr>
                <w:b/>
                <w:bCs/>
                <w:szCs w:val="22"/>
              </w:rPr>
            </w:pPr>
          </w:p>
        </w:tc>
      </w:tr>
      <w:tr w:rsidR="00636B60" w:rsidRPr="0049365D" w:rsidTr="00636B60">
        <w:trPr>
          <w:trHeight w:val="289"/>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szCs w:val="22"/>
              </w:rPr>
            </w:pPr>
            <w:r w:rsidRPr="0096444A">
              <w:rPr>
                <w:szCs w:val="22"/>
              </w:rPr>
              <w:t>Matériel de transport</w:t>
            </w:r>
          </w:p>
        </w:tc>
        <w:tc>
          <w:tcPr>
            <w:tcW w:w="3125" w:type="dxa"/>
            <w:shd w:val="clear" w:color="auto" w:fill="auto"/>
            <w:vAlign w:val="center"/>
            <w:hideMark/>
          </w:tcPr>
          <w:p w:rsidR="00636B60" w:rsidRPr="0096444A" w:rsidRDefault="00636B60" w:rsidP="00636B60">
            <w:pPr>
              <w:tabs>
                <w:tab w:val="right" w:leader="dot" w:pos="9214"/>
              </w:tabs>
              <w:autoSpaceDE w:val="0"/>
              <w:autoSpaceDN w:val="0"/>
              <w:adjustRightInd w:val="0"/>
              <w:jc w:val="center"/>
              <w:outlineLvl w:val="0"/>
              <w:rPr>
                <w:szCs w:val="22"/>
              </w:rPr>
            </w:pPr>
          </w:p>
        </w:tc>
      </w:tr>
      <w:tr w:rsidR="00636B60" w:rsidRPr="0049365D" w:rsidTr="00636B60">
        <w:trPr>
          <w:trHeight w:val="289"/>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szCs w:val="22"/>
              </w:rPr>
            </w:pPr>
            <w:r w:rsidRPr="0096444A">
              <w:rPr>
                <w:szCs w:val="22"/>
              </w:rPr>
              <w:t xml:space="preserve">Bâtiment </w:t>
            </w:r>
          </w:p>
        </w:tc>
        <w:tc>
          <w:tcPr>
            <w:tcW w:w="3125" w:type="dxa"/>
            <w:shd w:val="clear" w:color="auto" w:fill="auto"/>
            <w:vAlign w:val="center"/>
            <w:hideMark/>
          </w:tcPr>
          <w:p w:rsidR="004C4DA0" w:rsidRPr="0096444A" w:rsidRDefault="004C4DA0" w:rsidP="004C4DA0">
            <w:pPr>
              <w:tabs>
                <w:tab w:val="right" w:leader="dot" w:pos="9214"/>
              </w:tabs>
              <w:autoSpaceDE w:val="0"/>
              <w:autoSpaceDN w:val="0"/>
              <w:adjustRightInd w:val="0"/>
              <w:outlineLvl w:val="0"/>
              <w:rPr>
                <w:szCs w:val="22"/>
              </w:rPr>
            </w:pPr>
          </w:p>
        </w:tc>
      </w:tr>
      <w:tr w:rsidR="00636B60" w:rsidRPr="0049365D" w:rsidTr="00636B60">
        <w:trPr>
          <w:trHeight w:val="289"/>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szCs w:val="22"/>
              </w:rPr>
            </w:pPr>
            <w:r w:rsidRPr="0096444A">
              <w:rPr>
                <w:szCs w:val="22"/>
              </w:rPr>
              <w:t>Mobilier de bureau</w:t>
            </w:r>
          </w:p>
        </w:tc>
        <w:tc>
          <w:tcPr>
            <w:tcW w:w="3125" w:type="dxa"/>
            <w:shd w:val="clear" w:color="auto" w:fill="auto"/>
            <w:vAlign w:val="center"/>
            <w:hideMark/>
          </w:tcPr>
          <w:p w:rsidR="00636B60" w:rsidRPr="0096444A" w:rsidRDefault="00636B60" w:rsidP="00636B60">
            <w:pPr>
              <w:tabs>
                <w:tab w:val="right" w:leader="dot" w:pos="9214"/>
              </w:tabs>
              <w:autoSpaceDE w:val="0"/>
              <w:autoSpaceDN w:val="0"/>
              <w:adjustRightInd w:val="0"/>
              <w:jc w:val="center"/>
              <w:outlineLvl w:val="0"/>
              <w:rPr>
                <w:szCs w:val="22"/>
              </w:rPr>
            </w:pPr>
          </w:p>
        </w:tc>
      </w:tr>
      <w:tr w:rsidR="00636B60" w:rsidRPr="0049365D" w:rsidTr="00636B60">
        <w:trPr>
          <w:trHeight w:val="289"/>
          <w:jc w:val="center"/>
        </w:trPr>
        <w:tc>
          <w:tcPr>
            <w:tcW w:w="5944" w:type="dxa"/>
            <w:shd w:val="clear" w:color="auto" w:fill="auto"/>
            <w:vAlign w:val="center"/>
            <w:hideMark/>
          </w:tcPr>
          <w:p w:rsidR="00636B60" w:rsidRPr="0096444A" w:rsidRDefault="00636B60" w:rsidP="00636B60">
            <w:pPr>
              <w:tabs>
                <w:tab w:val="right" w:leader="dot" w:pos="9214"/>
              </w:tabs>
              <w:autoSpaceDE w:val="0"/>
              <w:autoSpaceDN w:val="0"/>
              <w:adjustRightInd w:val="0"/>
              <w:outlineLvl w:val="0"/>
              <w:rPr>
                <w:szCs w:val="22"/>
              </w:rPr>
            </w:pPr>
            <w:r w:rsidRPr="0096444A">
              <w:rPr>
                <w:szCs w:val="22"/>
              </w:rPr>
              <w:t>Matériel informatique</w:t>
            </w:r>
          </w:p>
        </w:tc>
        <w:tc>
          <w:tcPr>
            <w:tcW w:w="3125" w:type="dxa"/>
            <w:shd w:val="clear" w:color="auto" w:fill="auto"/>
            <w:vAlign w:val="center"/>
            <w:hideMark/>
          </w:tcPr>
          <w:p w:rsidR="00636B60" w:rsidRPr="0096444A" w:rsidRDefault="00636B60" w:rsidP="00636B60">
            <w:pPr>
              <w:tabs>
                <w:tab w:val="right" w:leader="dot" w:pos="9214"/>
              </w:tabs>
              <w:autoSpaceDE w:val="0"/>
              <w:autoSpaceDN w:val="0"/>
              <w:adjustRightInd w:val="0"/>
              <w:jc w:val="center"/>
              <w:outlineLvl w:val="0"/>
              <w:rPr>
                <w:szCs w:val="22"/>
              </w:rPr>
            </w:pPr>
          </w:p>
        </w:tc>
      </w:tr>
      <w:tr w:rsidR="00636B60" w:rsidRPr="0049365D" w:rsidTr="00636B60">
        <w:trPr>
          <w:trHeight w:val="503"/>
          <w:jc w:val="center"/>
        </w:trPr>
        <w:tc>
          <w:tcPr>
            <w:tcW w:w="5944" w:type="dxa"/>
            <w:shd w:val="clear" w:color="auto" w:fill="auto"/>
            <w:vAlign w:val="center"/>
            <w:hideMark/>
          </w:tcPr>
          <w:p w:rsidR="00636B60" w:rsidRPr="0096444A" w:rsidRDefault="00636B60" w:rsidP="00F77AA8">
            <w:pPr>
              <w:tabs>
                <w:tab w:val="right" w:leader="dot" w:pos="9214"/>
              </w:tabs>
              <w:autoSpaceDE w:val="0"/>
              <w:autoSpaceDN w:val="0"/>
              <w:adjustRightInd w:val="0"/>
              <w:outlineLvl w:val="0"/>
              <w:rPr>
                <w:bCs/>
                <w:szCs w:val="22"/>
              </w:rPr>
            </w:pPr>
            <w:r w:rsidRPr="0096444A">
              <w:rPr>
                <w:bCs/>
                <w:szCs w:val="22"/>
              </w:rPr>
              <w:t>7. Autres charges</w:t>
            </w:r>
          </w:p>
        </w:tc>
        <w:tc>
          <w:tcPr>
            <w:tcW w:w="3125" w:type="dxa"/>
            <w:shd w:val="clear" w:color="auto" w:fill="auto"/>
            <w:vAlign w:val="center"/>
            <w:hideMark/>
          </w:tcPr>
          <w:p w:rsidR="00636B60" w:rsidRPr="0096444A" w:rsidRDefault="00636B60" w:rsidP="00636B60">
            <w:pPr>
              <w:tabs>
                <w:tab w:val="right" w:leader="dot" w:pos="9214"/>
              </w:tabs>
              <w:autoSpaceDE w:val="0"/>
              <w:autoSpaceDN w:val="0"/>
              <w:adjustRightInd w:val="0"/>
              <w:jc w:val="center"/>
              <w:outlineLvl w:val="0"/>
              <w:rPr>
                <w:szCs w:val="22"/>
              </w:rPr>
            </w:pPr>
          </w:p>
        </w:tc>
      </w:tr>
      <w:tr w:rsidR="00636B60" w:rsidRPr="0049365D" w:rsidTr="00636B60">
        <w:trPr>
          <w:trHeight w:val="960"/>
          <w:jc w:val="center"/>
        </w:trPr>
        <w:tc>
          <w:tcPr>
            <w:tcW w:w="5944" w:type="dxa"/>
            <w:shd w:val="clear" w:color="auto" w:fill="F2F2F2"/>
            <w:vAlign w:val="center"/>
            <w:hideMark/>
          </w:tcPr>
          <w:p w:rsidR="00636B60" w:rsidRPr="0096444A" w:rsidRDefault="00636B60" w:rsidP="009F7297">
            <w:pPr>
              <w:tabs>
                <w:tab w:val="right" w:leader="dot" w:pos="9214"/>
              </w:tabs>
              <w:autoSpaceDE w:val="0"/>
              <w:autoSpaceDN w:val="0"/>
              <w:adjustRightInd w:val="0"/>
              <w:jc w:val="center"/>
              <w:outlineLvl w:val="0"/>
              <w:rPr>
                <w:b/>
                <w:bCs/>
                <w:szCs w:val="22"/>
              </w:rPr>
            </w:pPr>
          </w:p>
          <w:p w:rsidR="00636B60" w:rsidRPr="0096444A" w:rsidRDefault="00636B60" w:rsidP="009F7297">
            <w:pPr>
              <w:tabs>
                <w:tab w:val="right" w:leader="dot" w:pos="9214"/>
              </w:tabs>
              <w:autoSpaceDE w:val="0"/>
              <w:autoSpaceDN w:val="0"/>
              <w:adjustRightInd w:val="0"/>
              <w:jc w:val="center"/>
              <w:outlineLvl w:val="0"/>
              <w:rPr>
                <w:b/>
                <w:bCs/>
                <w:szCs w:val="22"/>
              </w:rPr>
            </w:pPr>
            <w:r w:rsidRPr="0096444A">
              <w:rPr>
                <w:b/>
                <w:bCs/>
                <w:szCs w:val="22"/>
              </w:rPr>
              <w:t>TOTAL DEPENSES</w:t>
            </w:r>
          </w:p>
        </w:tc>
        <w:tc>
          <w:tcPr>
            <w:tcW w:w="3125" w:type="dxa"/>
            <w:shd w:val="clear" w:color="auto" w:fill="F2F2F2"/>
            <w:vAlign w:val="center"/>
            <w:hideMark/>
          </w:tcPr>
          <w:p w:rsidR="00636B60" w:rsidRPr="0096444A" w:rsidRDefault="00636B60" w:rsidP="00F04EC0">
            <w:pPr>
              <w:tabs>
                <w:tab w:val="right" w:leader="dot" w:pos="9214"/>
              </w:tabs>
              <w:autoSpaceDE w:val="0"/>
              <w:autoSpaceDN w:val="0"/>
              <w:adjustRightInd w:val="0"/>
              <w:jc w:val="center"/>
              <w:outlineLvl w:val="0"/>
              <w:rPr>
                <w:b/>
                <w:bCs/>
                <w:szCs w:val="22"/>
              </w:rPr>
            </w:pPr>
          </w:p>
        </w:tc>
      </w:tr>
    </w:tbl>
    <w:p w:rsidR="007A5D7C" w:rsidRPr="0049365D" w:rsidRDefault="007A5D7C" w:rsidP="007A5D7C">
      <w:pPr>
        <w:tabs>
          <w:tab w:val="right" w:leader="dot" w:pos="9214"/>
        </w:tabs>
        <w:autoSpaceDE w:val="0"/>
        <w:autoSpaceDN w:val="0"/>
        <w:adjustRightInd w:val="0"/>
        <w:outlineLvl w:val="0"/>
        <w:rPr>
          <w:b/>
          <w:sz w:val="24"/>
          <w:highlight w:val="yellow"/>
        </w:rPr>
      </w:pPr>
      <w:r w:rsidRPr="0049365D">
        <w:rPr>
          <w:b/>
          <w:sz w:val="24"/>
          <w:highlight w:val="yellow"/>
        </w:rPr>
        <w:br w:type="page"/>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0"/>
        <w:gridCol w:w="3358"/>
      </w:tblGrid>
      <w:tr w:rsidR="007A5D7C" w:rsidRPr="0049365D" w:rsidTr="0008265F">
        <w:trPr>
          <w:trHeight w:val="570"/>
          <w:jc w:val="center"/>
        </w:trPr>
        <w:tc>
          <w:tcPr>
            <w:tcW w:w="5480" w:type="dxa"/>
            <w:shd w:val="clear" w:color="auto" w:fill="F2F2F2"/>
            <w:vAlign w:val="center"/>
            <w:hideMark/>
          </w:tcPr>
          <w:p w:rsidR="007A5D7C" w:rsidRPr="0096444A" w:rsidRDefault="007A5D7C" w:rsidP="0008265F">
            <w:pPr>
              <w:tabs>
                <w:tab w:val="right" w:leader="dot" w:pos="9214"/>
              </w:tabs>
              <w:autoSpaceDE w:val="0"/>
              <w:autoSpaceDN w:val="0"/>
              <w:adjustRightInd w:val="0"/>
              <w:jc w:val="center"/>
              <w:outlineLvl w:val="0"/>
              <w:rPr>
                <w:b/>
                <w:bCs/>
                <w:szCs w:val="22"/>
              </w:rPr>
            </w:pPr>
            <w:r w:rsidRPr="0096444A">
              <w:rPr>
                <w:b/>
                <w:bCs/>
                <w:szCs w:val="22"/>
              </w:rPr>
              <w:lastRenderedPageBreak/>
              <w:t>Libellé des RECETTES</w:t>
            </w:r>
          </w:p>
        </w:tc>
        <w:tc>
          <w:tcPr>
            <w:tcW w:w="3358" w:type="dxa"/>
            <w:shd w:val="clear" w:color="auto" w:fill="F2F2F2"/>
            <w:vAlign w:val="center"/>
            <w:hideMark/>
          </w:tcPr>
          <w:p w:rsidR="007A5D7C" w:rsidRPr="0096444A" w:rsidRDefault="007A5D7C" w:rsidP="0008265F">
            <w:pPr>
              <w:tabs>
                <w:tab w:val="right" w:leader="dot" w:pos="9214"/>
              </w:tabs>
              <w:autoSpaceDE w:val="0"/>
              <w:autoSpaceDN w:val="0"/>
              <w:adjustRightInd w:val="0"/>
              <w:jc w:val="center"/>
              <w:outlineLvl w:val="0"/>
              <w:rPr>
                <w:b/>
                <w:bCs/>
                <w:szCs w:val="22"/>
              </w:rPr>
            </w:pPr>
            <w:r w:rsidRPr="0096444A">
              <w:rPr>
                <w:b/>
                <w:bCs/>
                <w:szCs w:val="22"/>
              </w:rPr>
              <w:t>Montant Prévisionnel</w:t>
            </w:r>
          </w:p>
        </w:tc>
      </w:tr>
      <w:tr w:rsidR="007A5D7C" w:rsidRPr="0049365D" w:rsidTr="00B53397">
        <w:trPr>
          <w:trHeight w:val="552"/>
          <w:jc w:val="center"/>
        </w:trPr>
        <w:tc>
          <w:tcPr>
            <w:tcW w:w="5480" w:type="dxa"/>
            <w:vMerge w:val="restart"/>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bCs/>
                <w:szCs w:val="22"/>
              </w:rPr>
            </w:pPr>
            <w:r w:rsidRPr="0096444A">
              <w:rPr>
                <w:bCs/>
                <w:szCs w:val="22"/>
              </w:rPr>
              <w:t xml:space="preserve">1. Ressources propres </w:t>
            </w:r>
          </w:p>
        </w:tc>
        <w:tc>
          <w:tcPr>
            <w:tcW w:w="3358" w:type="dxa"/>
            <w:vMerge w:val="restart"/>
            <w:shd w:val="clear" w:color="auto" w:fill="auto"/>
            <w:vAlign w:val="center"/>
            <w:hideMark/>
          </w:tcPr>
          <w:p w:rsidR="007A5D7C" w:rsidRPr="0096444A" w:rsidRDefault="007A5D7C" w:rsidP="00BC74F3">
            <w:pPr>
              <w:tabs>
                <w:tab w:val="right" w:leader="dot" w:pos="9214"/>
              </w:tabs>
              <w:autoSpaceDE w:val="0"/>
              <w:autoSpaceDN w:val="0"/>
              <w:adjustRightInd w:val="0"/>
              <w:jc w:val="center"/>
              <w:outlineLvl w:val="0"/>
              <w:rPr>
                <w:szCs w:val="22"/>
              </w:rPr>
            </w:pPr>
          </w:p>
        </w:tc>
      </w:tr>
      <w:tr w:rsidR="007A5D7C" w:rsidRPr="0049365D" w:rsidTr="00B53397">
        <w:trPr>
          <w:trHeight w:val="518"/>
          <w:jc w:val="center"/>
        </w:trPr>
        <w:tc>
          <w:tcPr>
            <w:tcW w:w="5480" w:type="dxa"/>
            <w:vMerge/>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bCs/>
                <w:szCs w:val="22"/>
              </w:rPr>
            </w:pPr>
          </w:p>
        </w:tc>
        <w:tc>
          <w:tcPr>
            <w:tcW w:w="3358" w:type="dxa"/>
            <w:vMerge/>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960"/>
          <w:jc w:val="center"/>
        </w:trPr>
        <w:tc>
          <w:tcPr>
            <w:tcW w:w="5480" w:type="dxa"/>
            <w:vMerge w:val="restart"/>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szCs w:val="22"/>
              </w:rPr>
            </w:pPr>
            <w:r w:rsidRPr="0096444A">
              <w:rPr>
                <w:bCs/>
                <w:szCs w:val="22"/>
              </w:rPr>
              <w:t xml:space="preserve">2. Financement(s) privé(s) </w:t>
            </w:r>
            <w:r w:rsidRPr="0096444A">
              <w:rPr>
                <w:bCs/>
                <w:szCs w:val="22"/>
              </w:rPr>
              <w:br/>
              <w:t>- entreprises et fondations</w:t>
            </w:r>
            <w:r w:rsidRPr="0096444A">
              <w:rPr>
                <w:bCs/>
                <w:szCs w:val="22"/>
              </w:rPr>
              <w:br/>
            </w:r>
            <w:r w:rsidRPr="0096444A">
              <w:rPr>
                <w:szCs w:val="22"/>
              </w:rPr>
              <w:t xml:space="preserve">Préciser : </w:t>
            </w:r>
          </w:p>
          <w:p w:rsidR="007A5D7C" w:rsidRPr="0096444A" w:rsidRDefault="007A5D7C" w:rsidP="00B53397">
            <w:pPr>
              <w:tabs>
                <w:tab w:val="right" w:leader="dot" w:pos="9214"/>
              </w:tabs>
              <w:autoSpaceDE w:val="0"/>
              <w:autoSpaceDN w:val="0"/>
              <w:adjustRightInd w:val="0"/>
              <w:outlineLvl w:val="0"/>
              <w:rPr>
                <w:szCs w:val="22"/>
              </w:rPr>
            </w:pPr>
            <w:r w:rsidRPr="0096444A">
              <w:rPr>
                <w:szCs w:val="22"/>
              </w:rPr>
              <w:t>………….</w:t>
            </w:r>
          </w:p>
          <w:p w:rsidR="007A5D7C" w:rsidRPr="0096444A" w:rsidRDefault="007A5D7C" w:rsidP="00B53397">
            <w:pPr>
              <w:tabs>
                <w:tab w:val="right" w:leader="dot" w:pos="9214"/>
              </w:tabs>
              <w:autoSpaceDE w:val="0"/>
              <w:autoSpaceDN w:val="0"/>
              <w:adjustRightInd w:val="0"/>
              <w:outlineLvl w:val="0"/>
              <w:rPr>
                <w:bCs/>
                <w:szCs w:val="22"/>
              </w:rPr>
            </w:pPr>
            <w:r w:rsidRPr="0096444A">
              <w:rPr>
                <w:szCs w:val="22"/>
              </w:rPr>
              <w:t>…………….</w:t>
            </w:r>
          </w:p>
        </w:tc>
        <w:tc>
          <w:tcPr>
            <w:tcW w:w="3358" w:type="dxa"/>
            <w:vMerge w:val="restart"/>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623"/>
          <w:jc w:val="center"/>
        </w:trPr>
        <w:tc>
          <w:tcPr>
            <w:tcW w:w="5480" w:type="dxa"/>
            <w:vMerge/>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bCs/>
                <w:szCs w:val="22"/>
              </w:rPr>
            </w:pPr>
          </w:p>
        </w:tc>
        <w:tc>
          <w:tcPr>
            <w:tcW w:w="3358" w:type="dxa"/>
            <w:vMerge/>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338"/>
          <w:jc w:val="center"/>
        </w:trPr>
        <w:tc>
          <w:tcPr>
            <w:tcW w:w="5480" w:type="dxa"/>
            <w:vMerge w:val="restart"/>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szCs w:val="22"/>
              </w:rPr>
            </w:pPr>
            <w:r w:rsidRPr="0096444A">
              <w:rPr>
                <w:bCs/>
                <w:szCs w:val="22"/>
              </w:rPr>
              <w:t xml:space="preserve">3. Autres financement </w:t>
            </w:r>
            <w:r w:rsidRPr="0096444A">
              <w:rPr>
                <w:bCs/>
                <w:szCs w:val="22"/>
              </w:rPr>
              <w:br/>
            </w:r>
            <w:r w:rsidRPr="0096444A">
              <w:rPr>
                <w:szCs w:val="22"/>
              </w:rPr>
              <w:t>(vente de produits, etc. à préciser)</w:t>
            </w:r>
          </w:p>
          <w:p w:rsidR="007A5D7C" w:rsidRPr="0096444A" w:rsidRDefault="007A5D7C" w:rsidP="00B53397">
            <w:pPr>
              <w:tabs>
                <w:tab w:val="right" w:leader="dot" w:pos="9214"/>
              </w:tabs>
              <w:autoSpaceDE w:val="0"/>
              <w:autoSpaceDN w:val="0"/>
              <w:adjustRightInd w:val="0"/>
              <w:outlineLvl w:val="0"/>
              <w:rPr>
                <w:szCs w:val="22"/>
              </w:rPr>
            </w:pPr>
            <w:r w:rsidRPr="0096444A">
              <w:rPr>
                <w:szCs w:val="22"/>
              </w:rPr>
              <w:t xml:space="preserve">Préciser : </w:t>
            </w:r>
          </w:p>
          <w:p w:rsidR="007A5D7C" w:rsidRPr="0096444A" w:rsidRDefault="007A5D7C" w:rsidP="00B53397">
            <w:pPr>
              <w:tabs>
                <w:tab w:val="right" w:leader="dot" w:pos="9214"/>
              </w:tabs>
              <w:autoSpaceDE w:val="0"/>
              <w:autoSpaceDN w:val="0"/>
              <w:adjustRightInd w:val="0"/>
              <w:outlineLvl w:val="0"/>
              <w:rPr>
                <w:szCs w:val="22"/>
              </w:rPr>
            </w:pPr>
            <w:r w:rsidRPr="0096444A">
              <w:rPr>
                <w:szCs w:val="22"/>
              </w:rPr>
              <w:t>…………….</w:t>
            </w:r>
          </w:p>
          <w:p w:rsidR="007A5D7C" w:rsidRPr="0096444A" w:rsidRDefault="007A5D7C" w:rsidP="00B53397">
            <w:pPr>
              <w:tabs>
                <w:tab w:val="right" w:leader="dot" w:pos="9214"/>
              </w:tabs>
              <w:autoSpaceDE w:val="0"/>
              <w:autoSpaceDN w:val="0"/>
              <w:adjustRightInd w:val="0"/>
              <w:outlineLvl w:val="0"/>
              <w:rPr>
                <w:szCs w:val="22"/>
              </w:rPr>
            </w:pPr>
            <w:r w:rsidRPr="0096444A">
              <w:rPr>
                <w:szCs w:val="22"/>
              </w:rPr>
              <w:t>…………….</w:t>
            </w:r>
          </w:p>
          <w:p w:rsidR="007A5D7C" w:rsidRPr="0096444A" w:rsidRDefault="007A5D7C" w:rsidP="00B53397">
            <w:pPr>
              <w:tabs>
                <w:tab w:val="right" w:leader="dot" w:pos="9214"/>
              </w:tabs>
              <w:autoSpaceDE w:val="0"/>
              <w:autoSpaceDN w:val="0"/>
              <w:adjustRightInd w:val="0"/>
              <w:outlineLvl w:val="0"/>
              <w:rPr>
                <w:bCs/>
                <w:szCs w:val="22"/>
              </w:rPr>
            </w:pPr>
          </w:p>
        </w:tc>
        <w:tc>
          <w:tcPr>
            <w:tcW w:w="3358" w:type="dxa"/>
            <w:vMerge w:val="restart"/>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338"/>
          <w:jc w:val="center"/>
        </w:trPr>
        <w:tc>
          <w:tcPr>
            <w:tcW w:w="5480" w:type="dxa"/>
            <w:vMerge/>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bCs/>
                <w:szCs w:val="22"/>
              </w:rPr>
            </w:pPr>
          </w:p>
        </w:tc>
        <w:tc>
          <w:tcPr>
            <w:tcW w:w="3358" w:type="dxa"/>
            <w:vMerge/>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732"/>
          <w:jc w:val="center"/>
        </w:trPr>
        <w:tc>
          <w:tcPr>
            <w:tcW w:w="5480" w:type="dxa"/>
            <w:vMerge w:val="restart"/>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bCs/>
                <w:szCs w:val="22"/>
              </w:rPr>
            </w:pPr>
            <w:r w:rsidRPr="0096444A">
              <w:rPr>
                <w:bCs/>
                <w:szCs w:val="22"/>
              </w:rPr>
              <w:t>4. Subvention CNAV</w:t>
            </w:r>
          </w:p>
        </w:tc>
        <w:tc>
          <w:tcPr>
            <w:tcW w:w="3358" w:type="dxa"/>
            <w:vMerge w:val="restart"/>
            <w:shd w:val="clear" w:color="auto" w:fill="auto"/>
            <w:vAlign w:val="center"/>
            <w:hideMark/>
          </w:tcPr>
          <w:p w:rsidR="007A5D7C" w:rsidRPr="00682A26" w:rsidRDefault="007A5D7C" w:rsidP="00F04EC0">
            <w:pPr>
              <w:tabs>
                <w:tab w:val="right" w:leader="dot" w:pos="9214"/>
              </w:tabs>
              <w:autoSpaceDE w:val="0"/>
              <w:autoSpaceDN w:val="0"/>
              <w:adjustRightInd w:val="0"/>
              <w:jc w:val="center"/>
              <w:outlineLvl w:val="0"/>
              <w:rPr>
                <w:szCs w:val="22"/>
              </w:rPr>
            </w:pPr>
          </w:p>
        </w:tc>
      </w:tr>
      <w:tr w:rsidR="007A5D7C" w:rsidRPr="0049365D" w:rsidTr="00B53397">
        <w:trPr>
          <w:trHeight w:val="649"/>
          <w:jc w:val="center"/>
        </w:trPr>
        <w:tc>
          <w:tcPr>
            <w:tcW w:w="5480" w:type="dxa"/>
            <w:vMerge/>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bCs/>
                <w:szCs w:val="22"/>
              </w:rPr>
            </w:pPr>
          </w:p>
        </w:tc>
        <w:tc>
          <w:tcPr>
            <w:tcW w:w="3358" w:type="dxa"/>
            <w:vMerge/>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563"/>
          <w:jc w:val="center"/>
        </w:trPr>
        <w:tc>
          <w:tcPr>
            <w:tcW w:w="5480" w:type="dxa"/>
            <w:vMerge w:val="restart"/>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szCs w:val="22"/>
              </w:rPr>
            </w:pPr>
            <w:r w:rsidRPr="0096444A">
              <w:rPr>
                <w:bCs/>
                <w:szCs w:val="22"/>
              </w:rPr>
              <w:t>5. Subvention Etat - collectivités</w:t>
            </w:r>
            <w:r w:rsidRPr="0096444A">
              <w:rPr>
                <w:bCs/>
                <w:szCs w:val="22"/>
              </w:rPr>
              <w:br/>
            </w:r>
            <w:r w:rsidRPr="0096444A">
              <w:rPr>
                <w:szCs w:val="22"/>
              </w:rPr>
              <w:t xml:space="preserve">Préciser : </w:t>
            </w:r>
          </w:p>
          <w:p w:rsidR="007A5D7C" w:rsidRPr="00CA5C1E" w:rsidRDefault="007A5D7C" w:rsidP="00B53397">
            <w:pPr>
              <w:tabs>
                <w:tab w:val="right" w:leader="dot" w:pos="9214"/>
              </w:tabs>
              <w:autoSpaceDE w:val="0"/>
              <w:autoSpaceDN w:val="0"/>
              <w:adjustRightInd w:val="0"/>
              <w:outlineLvl w:val="0"/>
              <w:rPr>
                <w:szCs w:val="22"/>
              </w:rPr>
            </w:pPr>
            <w:r w:rsidRPr="0096444A">
              <w:rPr>
                <w:szCs w:val="22"/>
              </w:rPr>
              <w:t>………….</w:t>
            </w:r>
          </w:p>
        </w:tc>
        <w:tc>
          <w:tcPr>
            <w:tcW w:w="3358" w:type="dxa"/>
            <w:vMerge w:val="restart"/>
            <w:shd w:val="clear" w:color="auto" w:fill="auto"/>
            <w:vAlign w:val="center"/>
            <w:hideMark/>
          </w:tcPr>
          <w:p w:rsidR="007A5D7C" w:rsidRPr="0096444A" w:rsidRDefault="007A5D7C" w:rsidP="00EA757A">
            <w:pPr>
              <w:tabs>
                <w:tab w:val="left" w:pos="1206"/>
                <w:tab w:val="center" w:pos="1571"/>
                <w:tab w:val="right" w:leader="dot" w:pos="9214"/>
              </w:tabs>
              <w:autoSpaceDE w:val="0"/>
              <w:autoSpaceDN w:val="0"/>
              <w:adjustRightInd w:val="0"/>
              <w:jc w:val="center"/>
              <w:outlineLvl w:val="0"/>
              <w:rPr>
                <w:szCs w:val="22"/>
              </w:rPr>
            </w:pPr>
          </w:p>
        </w:tc>
      </w:tr>
      <w:tr w:rsidR="007A5D7C" w:rsidRPr="0049365D" w:rsidTr="00B53397">
        <w:trPr>
          <w:trHeight w:val="289"/>
          <w:jc w:val="center"/>
        </w:trPr>
        <w:tc>
          <w:tcPr>
            <w:tcW w:w="5480" w:type="dxa"/>
            <w:vMerge/>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bCs/>
                <w:szCs w:val="22"/>
              </w:rPr>
            </w:pPr>
          </w:p>
        </w:tc>
        <w:tc>
          <w:tcPr>
            <w:tcW w:w="3358" w:type="dxa"/>
            <w:vMerge/>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289"/>
          <w:jc w:val="center"/>
        </w:trPr>
        <w:tc>
          <w:tcPr>
            <w:tcW w:w="5480" w:type="dxa"/>
            <w:vMerge/>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bCs/>
                <w:szCs w:val="22"/>
              </w:rPr>
            </w:pPr>
          </w:p>
        </w:tc>
        <w:tc>
          <w:tcPr>
            <w:tcW w:w="3358" w:type="dxa"/>
            <w:vMerge/>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289"/>
          <w:jc w:val="center"/>
        </w:trPr>
        <w:tc>
          <w:tcPr>
            <w:tcW w:w="5480" w:type="dxa"/>
            <w:vMerge w:val="restart"/>
            <w:shd w:val="clear" w:color="auto" w:fill="auto"/>
            <w:vAlign w:val="center"/>
            <w:hideMark/>
          </w:tcPr>
          <w:p w:rsidR="007A5D7C" w:rsidRPr="0096444A" w:rsidRDefault="007A5D7C" w:rsidP="00B53397">
            <w:pPr>
              <w:tabs>
                <w:tab w:val="right" w:leader="dot" w:pos="9214"/>
              </w:tabs>
              <w:autoSpaceDE w:val="0"/>
              <w:autoSpaceDN w:val="0"/>
              <w:adjustRightInd w:val="0"/>
              <w:outlineLvl w:val="0"/>
              <w:rPr>
                <w:szCs w:val="22"/>
              </w:rPr>
            </w:pPr>
            <w:r w:rsidRPr="0096444A">
              <w:rPr>
                <w:bCs/>
                <w:szCs w:val="22"/>
              </w:rPr>
              <w:t>6. Autres subventions publiques</w:t>
            </w:r>
            <w:r w:rsidRPr="0096444A">
              <w:rPr>
                <w:bCs/>
                <w:szCs w:val="22"/>
              </w:rPr>
              <w:br/>
            </w:r>
            <w:r w:rsidRPr="0096444A">
              <w:rPr>
                <w:szCs w:val="22"/>
              </w:rPr>
              <w:t xml:space="preserve">Préciser : </w:t>
            </w:r>
          </w:p>
          <w:p w:rsidR="007A5D7C" w:rsidRPr="00CA5C1E" w:rsidRDefault="007A5D7C" w:rsidP="00CA5C1E">
            <w:pPr>
              <w:tabs>
                <w:tab w:val="right" w:leader="dot" w:pos="9214"/>
              </w:tabs>
              <w:autoSpaceDE w:val="0"/>
              <w:autoSpaceDN w:val="0"/>
              <w:adjustRightInd w:val="0"/>
              <w:outlineLvl w:val="0"/>
              <w:rPr>
                <w:szCs w:val="22"/>
              </w:rPr>
            </w:pPr>
            <w:r w:rsidRPr="0096444A">
              <w:rPr>
                <w:szCs w:val="22"/>
              </w:rPr>
              <w:t>…………….</w:t>
            </w:r>
          </w:p>
        </w:tc>
        <w:tc>
          <w:tcPr>
            <w:tcW w:w="3358" w:type="dxa"/>
            <w:vMerge w:val="restart"/>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289"/>
          <w:jc w:val="center"/>
        </w:trPr>
        <w:tc>
          <w:tcPr>
            <w:tcW w:w="5480" w:type="dxa"/>
            <w:vMerge/>
            <w:shd w:val="clear" w:color="auto" w:fill="auto"/>
            <w:hideMark/>
          </w:tcPr>
          <w:p w:rsidR="007A5D7C" w:rsidRPr="0096444A" w:rsidRDefault="007A5D7C" w:rsidP="0008265F">
            <w:pPr>
              <w:tabs>
                <w:tab w:val="right" w:leader="dot" w:pos="9214"/>
              </w:tabs>
              <w:autoSpaceDE w:val="0"/>
              <w:autoSpaceDN w:val="0"/>
              <w:adjustRightInd w:val="0"/>
              <w:outlineLvl w:val="0"/>
              <w:rPr>
                <w:bCs/>
                <w:szCs w:val="22"/>
              </w:rPr>
            </w:pPr>
          </w:p>
        </w:tc>
        <w:tc>
          <w:tcPr>
            <w:tcW w:w="3358" w:type="dxa"/>
            <w:vMerge/>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7A5D7C" w:rsidRPr="0049365D" w:rsidTr="00B53397">
        <w:trPr>
          <w:trHeight w:val="503"/>
          <w:jc w:val="center"/>
        </w:trPr>
        <w:tc>
          <w:tcPr>
            <w:tcW w:w="5480" w:type="dxa"/>
            <w:vMerge/>
            <w:shd w:val="clear" w:color="auto" w:fill="auto"/>
            <w:hideMark/>
          </w:tcPr>
          <w:p w:rsidR="007A5D7C" w:rsidRPr="0096444A" w:rsidRDefault="007A5D7C" w:rsidP="0008265F">
            <w:pPr>
              <w:tabs>
                <w:tab w:val="right" w:leader="dot" w:pos="9214"/>
              </w:tabs>
              <w:autoSpaceDE w:val="0"/>
              <w:autoSpaceDN w:val="0"/>
              <w:adjustRightInd w:val="0"/>
              <w:outlineLvl w:val="0"/>
              <w:rPr>
                <w:bCs/>
                <w:szCs w:val="22"/>
              </w:rPr>
            </w:pPr>
          </w:p>
        </w:tc>
        <w:tc>
          <w:tcPr>
            <w:tcW w:w="3358" w:type="dxa"/>
            <w:vMerge/>
            <w:shd w:val="clear" w:color="auto" w:fill="auto"/>
            <w:vAlign w:val="center"/>
            <w:hideMark/>
          </w:tcPr>
          <w:p w:rsidR="007A5D7C" w:rsidRPr="0096444A" w:rsidRDefault="007A5D7C" w:rsidP="00B53397">
            <w:pPr>
              <w:tabs>
                <w:tab w:val="right" w:leader="dot" w:pos="9214"/>
              </w:tabs>
              <w:autoSpaceDE w:val="0"/>
              <w:autoSpaceDN w:val="0"/>
              <w:adjustRightInd w:val="0"/>
              <w:jc w:val="center"/>
              <w:outlineLvl w:val="0"/>
              <w:rPr>
                <w:szCs w:val="22"/>
              </w:rPr>
            </w:pPr>
          </w:p>
        </w:tc>
      </w:tr>
      <w:tr w:rsidR="00EA757A" w:rsidRPr="0049365D" w:rsidTr="00B53397">
        <w:trPr>
          <w:trHeight w:val="960"/>
          <w:jc w:val="center"/>
        </w:trPr>
        <w:tc>
          <w:tcPr>
            <w:tcW w:w="5480" w:type="dxa"/>
            <w:shd w:val="clear" w:color="auto" w:fill="F2F2F2"/>
            <w:vAlign w:val="center"/>
            <w:hideMark/>
          </w:tcPr>
          <w:p w:rsidR="00EA757A" w:rsidRPr="0096444A" w:rsidRDefault="00EA757A" w:rsidP="0008265F">
            <w:pPr>
              <w:tabs>
                <w:tab w:val="right" w:leader="dot" w:pos="9214"/>
              </w:tabs>
              <w:autoSpaceDE w:val="0"/>
              <w:autoSpaceDN w:val="0"/>
              <w:adjustRightInd w:val="0"/>
              <w:jc w:val="center"/>
              <w:outlineLvl w:val="0"/>
              <w:rPr>
                <w:b/>
                <w:bCs/>
                <w:szCs w:val="22"/>
              </w:rPr>
            </w:pPr>
            <w:r w:rsidRPr="0096444A">
              <w:rPr>
                <w:b/>
                <w:bCs/>
                <w:szCs w:val="22"/>
              </w:rPr>
              <w:t>TOTAL DES RESSOURCES</w:t>
            </w:r>
          </w:p>
        </w:tc>
        <w:tc>
          <w:tcPr>
            <w:tcW w:w="3358" w:type="dxa"/>
            <w:shd w:val="clear" w:color="auto" w:fill="F2F2F2"/>
            <w:vAlign w:val="center"/>
            <w:hideMark/>
          </w:tcPr>
          <w:p w:rsidR="00EA757A" w:rsidRPr="0096444A" w:rsidRDefault="00EA757A" w:rsidP="00D23281">
            <w:pPr>
              <w:tabs>
                <w:tab w:val="right" w:leader="dot" w:pos="9214"/>
              </w:tabs>
              <w:autoSpaceDE w:val="0"/>
              <w:autoSpaceDN w:val="0"/>
              <w:adjustRightInd w:val="0"/>
              <w:jc w:val="center"/>
              <w:outlineLvl w:val="0"/>
              <w:rPr>
                <w:b/>
                <w:bCs/>
                <w:szCs w:val="22"/>
              </w:rPr>
            </w:pPr>
          </w:p>
        </w:tc>
      </w:tr>
    </w:tbl>
    <w:p w:rsidR="007A5D7C" w:rsidRPr="0049365D" w:rsidRDefault="007A5D7C" w:rsidP="007A5D7C">
      <w:pPr>
        <w:tabs>
          <w:tab w:val="right" w:leader="dot" w:pos="9214"/>
        </w:tabs>
        <w:autoSpaceDE w:val="0"/>
        <w:autoSpaceDN w:val="0"/>
        <w:adjustRightInd w:val="0"/>
        <w:outlineLvl w:val="0"/>
        <w:rPr>
          <w:b/>
          <w:sz w:val="24"/>
          <w:highlight w:val="yellow"/>
        </w:rPr>
      </w:pPr>
    </w:p>
    <w:p w:rsidR="007A5D7C" w:rsidRPr="007A5D7C" w:rsidRDefault="007A5D7C" w:rsidP="007A5D7C">
      <w:pPr>
        <w:tabs>
          <w:tab w:val="right" w:leader="dot" w:pos="9214"/>
        </w:tabs>
        <w:autoSpaceDE w:val="0"/>
        <w:autoSpaceDN w:val="0"/>
        <w:adjustRightInd w:val="0"/>
        <w:outlineLvl w:val="0"/>
        <w:rPr>
          <w:b/>
          <w:szCs w:val="22"/>
        </w:rPr>
      </w:pPr>
      <w:r w:rsidRPr="007A5D7C">
        <w:rPr>
          <w:b/>
          <w:szCs w:val="22"/>
        </w:rPr>
        <w:t xml:space="preserve">Quels sont les cofinancements demandés (raisons sociales des organismes </w:t>
      </w:r>
      <w:proofErr w:type="spellStart"/>
      <w:r w:rsidRPr="007A5D7C">
        <w:rPr>
          <w:b/>
          <w:szCs w:val="22"/>
        </w:rPr>
        <w:t>co</w:t>
      </w:r>
      <w:proofErr w:type="spellEnd"/>
      <w:r w:rsidRPr="007A5D7C">
        <w:rPr>
          <w:b/>
          <w:szCs w:val="22"/>
        </w:rPr>
        <w:t>-financeurs) ?</w:t>
      </w:r>
    </w:p>
    <w:p w:rsidR="007A5D7C" w:rsidRPr="0096444A" w:rsidRDefault="007A5D7C" w:rsidP="007A5D7C">
      <w:pPr>
        <w:tabs>
          <w:tab w:val="right" w:leader="dot" w:pos="9214"/>
        </w:tabs>
        <w:autoSpaceDE w:val="0"/>
        <w:autoSpaceDN w:val="0"/>
        <w:adjustRightInd w:val="0"/>
        <w:outlineLv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267"/>
        <w:gridCol w:w="4219"/>
      </w:tblGrid>
      <w:tr w:rsidR="007A5D7C" w:rsidRPr="0096444A" w:rsidTr="00CC1A4F">
        <w:tc>
          <w:tcPr>
            <w:tcW w:w="2802" w:type="dxa"/>
            <w:shd w:val="clear" w:color="auto" w:fill="F2F2F2"/>
          </w:tcPr>
          <w:p w:rsidR="007A5D7C" w:rsidRPr="0096444A" w:rsidRDefault="007A5D7C" w:rsidP="0008265F">
            <w:pPr>
              <w:tabs>
                <w:tab w:val="right" w:leader="dot" w:pos="9214"/>
              </w:tabs>
              <w:autoSpaceDE w:val="0"/>
              <w:autoSpaceDN w:val="0"/>
              <w:adjustRightInd w:val="0"/>
              <w:jc w:val="center"/>
              <w:outlineLvl w:val="0"/>
              <w:rPr>
                <w:b/>
                <w:szCs w:val="22"/>
              </w:rPr>
            </w:pPr>
            <w:r w:rsidRPr="0096444A">
              <w:rPr>
                <w:b/>
                <w:szCs w:val="22"/>
              </w:rPr>
              <w:t xml:space="preserve">Nom du </w:t>
            </w:r>
            <w:proofErr w:type="spellStart"/>
            <w:r w:rsidRPr="0096444A">
              <w:rPr>
                <w:b/>
                <w:szCs w:val="22"/>
              </w:rPr>
              <w:t>cofinanceur</w:t>
            </w:r>
            <w:proofErr w:type="spellEnd"/>
          </w:p>
        </w:tc>
        <w:tc>
          <w:tcPr>
            <w:tcW w:w="2267" w:type="dxa"/>
            <w:shd w:val="clear" w:color="auto" w:fill="F2F2F2"/>
          </w:tcPr>
          <w:p w:rsidR="007A5D7C" w:rsidRPr="0096444A" w:rsidRDefault="007A5D7C" w:rsidP="0008265F">
            <w:pPr>
              <w:tabs>
                <w:tab w:val="right" w:leader="dot" w:pos="9214"/>
              </w:tabs>
              <w:autoSpaceDE w:val="0"/>
              <w:autoSpaceDN w:val="0"/>
              <w:adjustRightInd w:val="0"/>
              <w:jc w:val="center"/>
              <w:outlineLvl w:val="0"/>
              <w:rPr>
                <w:b/>
                <w:szCs w:val="22"/>
              </w:rPr>
            </w:pPr>
            <w:r w:rsidRPr="0096444A">
              <w:rPr>
                <w:b/>
                <w:szCs w:val="22"/>
              </w:rPr>
              <w:t>Raisons sociale</w:t>
            </w:r>
          </w:p>
        </w:tc>
        <w:tc>
          <w:tcPr>
            <w:tcW w:w="4219" w:type="dxa"/>
            <w:shd w:val="clear" w:color="auto" w:fill="F2F2F2"/>
          </w:tcPr>
          <w:p w:rsidR="007A5D7C" w:rsidRPr="0096444A" w:rsidRDefault="007A5D7C" w:rsidP="0008265F">
            <w:pPr>
              <w:tabs>
                <w:tab w:val="right" w:leader="dot" w:pos="9214"/>
              </w:tabs>
              <w:autoSpaceDE w:val="0"/>
              <w:autoSpaceDN w:val="0"/>
              <w:adjustRightInd w:val="0"/>
              <w:jc w:val="center"/>
              <w:outlineLvl w:val="0"/>
              <w:rPr>
                <w:b/>
                <w:szCs w:val="22"/>
              </w:rPr>
            </w:pPr>
            <w:r w:rsidRPr="0096444A">
              <w:rPr>
                <w:b/>
                <w:szCs w:val="22"/>
              </w:rPr>
              <w:t>Nature de la demande de financement</w:t>
            </w:r>
          </w:p>
        </w:tc>
      </w:tr>
      <w:tr w:rsidR="00B53397" w:rsidRPr="0049365D" w:rsidTr="00CC1A4F">
        <w:tc>
          <w:tcPr>
            <w:tcW w:w="2802" w:type="dxa"/>
            <w:shd w:val="clear" w:color="auto" w:fill="auto"/>
          </w:tcPr>
          <w:p w:rsidR="00B53397" w:rsidRPr="0049365D" w:rsidRDefault="00B53397" w:rsidP="00B53397">
            <w:pPr>
              <w:tabs>
                <w:tab w:val="right" w:leader="dot" w:pos="9214"/>
              </w:tabs>
              <w:autoSpaceDE w:val="0"/>
              <w:autoSpaceDN w:val="0"/>
              <w:adjustRightInd w:val="0"/>
              <w:jc w:val="center"/>
              <w:outlineLvl w:val="0"/>
              <w:rPr>
                <w:sz w:val="24"/>
              </w:rPr>
            </w:pPr>
          </w:p>
        </w:tc>
        <w:tc>
          <w:tcPr>
            <w:tcW w:w="2267" w:type="dxa"/>
            <w:shd w:val="clear" w:color="auto" w:fill="auto"/>
          </w:tcPr>
          <w:p w:rsidR="00B53397" w:rsidRPr="0049365D" w:rsidRDefault="00B53397" w:rsidP="00B53397">
            <w:pPr>
              <w:tabs>
                <w:tab w:val="right" w:leader="dot" w:pos="9214"/>
              </w:tabs>
              <w:autoSpaceDE w:val="0"/>
              <w:autoSpaceDN w:val="0"/>
              <w:adjustRightInd w:val="0"/>
              <w:jc w:val="center"/>
              <w:outlineLvl w:val="0"/>
              <w:rPr>
                <w:sz w:val="24"/>
              </w:rPr>
            </w:pPr>
          </w:p>
        </w:tc>
        <w:tc>
          <w:tcPr>
            <w:tcW w:w="4219" w:type="dxa"/>
            <w:shd w:val="clear" w:color="auto" w:fill="auto"/>
          </w:tcPr>
          <w:p w:rsidR="00B53397" w:rsidRPr="0049365D" w:rsidRDefault="00B53397" w:rsidP="00B53397">
            <w:pPr>
              <w:tabs>
                <w:tab w:val="right" w:leader="dot" w:pos="9214"/>
              </w:tabs>
              <w:autoSpaceDE w:val="0"/>
              <w:autoSpaceDN w:val="0"/>
              <w:adjustRightInd w:val="0"/>
              <w:jc w:val="center"/>
              <w:outlineLvl w:val="0"/>
              <w:rPr>
                <w:sz w:val="24"/>
              </w:rPr>
            </w:pPr>
          </w:p>
        </w:tc>
      </w:tr>
      <w:tr w:rsidR="00BC74F3" w:rsidRPr="0049365D" w:rsidTr="00CC1A4F">
        <w:tc>
          <w:tcPr>
            <w:tcW w:w="2802" w:type="dxa"/>
            <w:shd w:val="clear" w:color="auto" w:fill="auto"/>
          </w:tcPr>
          <w:p w:rsidR="00BC74F3" w:rsidRDefault="00BC74F3" w:rsidP="00B53397">
            <w:pPr>
              <w:tabs>
                <w:tab w:val="right" w:leader="dot" w:pos="9214"/>
              </w:tabs>
              <w:autoSpaceDE w:val="0"/>
              <w:autoSpaceDN w:val="0"/>
              <w:adjustRightInd w:val="0"/>
              <w:jc w:val="center"/>
              <w:outlineLvl w:val="0"/>
              <w:rPr>
                <w:sz w:val="24"/>
              </w:rPr>
            </w:pPr>
          </w:p>
        </w:tc>
        <w:tc>
          <w:tcPr>
            <w:tcW w:w="2267" w:type="dxa"/>
            <w:shd w:val="clear" w:color="auto" w:fill="auto"/>
          </w:tcPr>
          <w:p w:rsidR="00BC74F3" w:rsidRPr="00F151DA" w:rsidRDefault="00BC74F3" w:rsidP="00B53397">
            <w:pPr>
              <w:tabs>
                <w:tab w:val="right" w:leader="dot" w:pos="9214"/>
              </w:tabs>
              <w:autoSpaceDE w:val="0"/>
              <w:autoSpaceDN w:val="0"/>
              <w:adjustRightInd w:val="0"/>
              <w:jc w:val="center"/>
              <w:outlineLvl w:val="0"/>
              <w:rPr>
                <w:sz w:val="24"/>
              </w:rPr>
            </w:pPr>
          </w:p>
        </w:tc>
        <w:tc>
          <w:tcPr>
            <w:tcW w:w="4219" w:type="dxa"/>
            <w:shd w:val="clear" w:color="auto" w:fill="auto"/>
          </w:tcPr>
          <w:p w:rsidR="00BC74F3" w:rsidRDefault="00BC74F3" w:rsidP="00B53397">
            <w:pPr>
              <w:tabs>
                <w:tab w:val="right" w:leader="dot" w:pos="9214"/>
              </w:tabs>
              <w:autoSpaceDE w:val="0"/>
              <w:autoSpaceDN w:val="0"/>
              <w:adjustRightInd w:val="0"/>
              <w:jc w:val="center"/>
              <w:outlineLvl w:val="0"/>
              <w:rPr>
                <w:sz w:val="24"/>
              </w:rPr>
            </w:pPr>
          </w:p>
        </w:tc>
      </w:tr>
    </w:tbl>
    <w:p w:rsidR="007A5D7C" w:rsidRDefault="007A5D7C" w:rsidP="007E4316">
      <w:pPr>
        <w:tabs>
          <w:tab w:val="right" w:leader="dot" w:pos="9214"/>
        </w:tabs>
        <w:autoSpaceDE w:val="0"/>
        <w:autoSpaceDN w:val="0"/>
        <w:adjustRightInd w:val="0"/>
        <w:outlineLvl w:val="0"/>
        <w:rPr>
          <w:szCs w:val="22"/>
        </w:rPr>
      </w:pPr>
    </w:p>
    <w:p w:rsidR="007A5D7C" w:rsidRPr="007E4316" w:rsidRDefault="007A5D7C" w:rsidP="007E4316">
      <w:pPr>
        <w:tabs>
          <w:tab w:val="right" w:leader="dot" w:pos="9214"/>
        </w:tabs>
        <w:autoSpaceDE w:val="0"/>
        <w:autoSpaceDN w:val="0"/>
        <w:adjustRightInd w:val="0"/>
        <w:outlineLvl w:val="0"/>
        <w:rPr>
          <w:szCs w:val="22"/>
        </w:rPr>
      </w:pPr>
    </w:p>
    <w:p w:rsidR="007E4316" w:rsidRPr="007E4316" w:rsidRDefault="007E4316" w:rsidP="007E4316">
      <w:pPr>
        <w:tabs>
          <w:tab w:val="right" w:leader="dot" w:pos="9214"/>
        </w:tabs>
        <w:autoSpaceDE w:val="0"/>
        <w:autoSpaceDN w:val="0"/>
        <w:adjustRightInd w:val="0"/>
        <w:outlineLvl w:val="0"/>
        <w:rPr>
          <w:b/>
          <w:szCs w:val="22"/>
        </w:rPr>
      </w:pPr>
      <w:r w:rsidRPr="007E4316">
        <w:rPr>
          <w:b/>
          <w:szCs w:val="22"/>
        </w:rPr>
        <w:t>Quels sont les cofinancements attribués au moment de la rédaction du présent dossier ?</w:t>
      </w:r>
    </w:p>
    <w:p w:rsidR="007E4316" w:rsidRPr="007E4316" w:rsidRDefault="007E4316" w:rsidP="007E4316">
      <w:pPr>
        <w:tabs>
          <w:tab w:val="right" w:leader="dot" w:pos="9214"/>
        </w:tabs>
        <w:autoSpaceDE w:val="0"/>
        <w:autoSpaceDN w:val="0"/>
        <w:adjustRightInd w:val="0"/>
        <w:outlineLvl w:val="0"/>
        <w:rPr>
          <w:szCs w:val="22"/>
        </w:rPr>
      </w:pPr>
    </w:p>
    <w:p w:rsidR="007E4316" w:rsidRPr="007E4316" w:rsidRDefault="007E4316"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E4316" w:rsidRDefault="007E4316"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4C4DA0" w:rsidRDefault="004C4DA0"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4C4DA0" w:rsidRPr="007E4316" w:rsidRDefault="004C4DA0"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E4316" w:rsidRDefault="007E4316" w:rsidP="007E4316">
      <w:pPr>
        <w:tabs>
          <w:tab w:val="right" w:leader="dot" w:pos="9214"/>
        </w:tabs>
        <w:autoSpaceDE w:val="0"/>
        <w:autoSpaceDN w:val="0"/>
        <w:adjustRightInd w:val="0"/>
        <w:outlineLvl w:val="0"/>
        <w:rPr>
          <w:b/>
          <w:szCs w:val="22"/>
          <w:highlight w:val="yellow"/>
        </w:rPr>
      </w:pPr>
    </w:p>
    <w:p w:rsidR="00CC1A4F" w:rsidRDefault="00CC1A4F" w:rsidP="007E4316">
      <w:pPr>
        <w:tabs>
          <w:tab w:val="right" w:leader="dot" w:pos="9214"/>
        </w:tabs>
        <w:autoSpaceDE w:val="0"/>
        <w:autoSpaceDN w:val="0"/>
        <w:adjustRightInd w:val="0"/>
        <w:outlineLvl w:val="0"/>
        <w:rPr>
          <w:b/>
          <w:szCs w:val="22"/>
          <w:highlight w:val="yellow"/>
        </w:rPr>
      </w:pPr>
    </w:p>
    <w:p w:rsidR="00CC1A4F" w:rsidRDefault="00CC1A4F" w:rsidP="007E4316">
      <w:pPr>
        <w:tabs>
          <w:tab w:val="right" w:leader="dot" w:pos="9214"/>
        </w:tabs>
        <w:autoSpaceDE w:val="0"/>
        <w:autoSpaceDN w:val="0"/>
        <w:adjustRightInd w:val="0"/>
        <w:outlineLvl w:val="0"/>
        <w:rPr>
          <w:b/>
          <w:szCs w:val="22"/>
          <w:highlight w:val="yellow"/>
        </w:rPr>
      </w:pPr>
    </w:p>
    <w:p w:rsidR="007235AB" w:rsidRDefault="007235AB" w:rsidP="007E4316">
      <w:pPr>
        <w:tabs>
          <w:tab w:val="right" w:leader="dot" w:pos="9214"/>
        </w:tabs>
        <w:autoSpaceDE w:val="0"/>
        <w:autoSpaceDN w:val="0"/>
        <w:adjustRightInd w:val="0"/>
        <w:outlineLvl w:val="0"/>
        <w:rPr>
          <w:b/>
          <w:szCs w:val="22"/>
          <w:highlight w:val="yellow"/>
        </w:rPr>
      </w:pPr>
    </w:p>
    <w:p w:rsidR="00CC1A4F" w:rsidRDefault="00CC1A4F" w:rsidP="007E4316">
      <w:pPr>
        <w:tabs>
          <w:tab w:val="right" w:leader="dot" w:pos="9214"/>
        </w:tabs>
        <w:autoSpaceDE w:val="0"/>
        <w:autoSpaceDN w:val="0"/>
        <w:adjustRightInd w:val="0"/>
        <w:outlineLvl w:val="0"/>
        <w:rPr>
          <w:b/>
          <w:szCs w:val="22"/>
          <w:highlight w:val="yellow"/>
        </w:rPr>
      </w:pPr>
    </w:p>
    <w:p w:rsidR="007E4316" w:rsidRPr="007E4316" w:rsidRDefault="007E4316" w:rsidP="007E4316">
      <w:pPr>
        <w:tabs>
          <w:tab w:val="right" w:leader="dot" w:pos="9214"/>
        </w:tabs>
        <w:autoSpaceDE w:val="0"/>
        <w:autoSpaceDN w:val="0"/>
        <w:adjustRightInd w:val="0"/>
        <w:outlineLvl w:val="0"/>
        <w:rPr>
          <w:b/>
          <w:szCs w:val="22"/>
        </w:rPr>
      </w:pPr>
      <w:r w:rsidRPr="007E4316">
        <w:rPr>
          <w:b/>
          <w:szCs w:val="22"/>
        </w:rPr>
        <w:t xml:space="preserve">Synthèse - Budget  </w:t>
      </w:r>
    </w:p>
    <w:p w:rsidR="007E4316" w:rsidRPr="007E4316" w:rsidRDefault="007E4316" w:rsidP="007E431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3"/>
        <w:gridCol w:w="3165"/>
      </w:tblGrid>
      <w:tr w:rsidR="007E4316" w:rsidRPr="007E4316" w:rsidTr="00B53397">
        <w:trPr>
          <w:trHeight w:val="106"/>
        </w:trPr>
        <w:tc>
          <w:tcPr>
            <w:tcW w:w="6123" w:type="dxa"/>
            <w:shd w:val="clear" w:color="auto" w:fill="F2F2F2"/>
          </w:tcPr>
          <w:p w:rsidR="007E4316" w:rsidRPr="007E4316" w:rsidRDefault="007E4316" w:rsidP="00F3630A">
            <w:pPr>
              <w:tabs>
                <w:tab w:val="right" w:leader="dot" w:pos="9214"/>
              </w:tabs>
              <w:autoSpaceDE w:val="0"/>
              <w:autoSpaceDN w:val="0"/>
              <w:adjustRightInd w:val="0"/>
              <w:jc w:val="center"/>
              <w:outlineLvl w:val="0"/>
              <w:rPr>
                <w:b/>
                <w:szCs w:val="22"/>
              </w:rPr>
            </w:pPr>
            <w:r w:rsidRPr="007E4316">
              <w:rPr>
                <w:b/>
                <w:szCs w:val="22"/>
              </w:rPr>
              <w:t xml:space="preserve">Type de coût </w:t>
            </w:r>
          </w:p>
        </w:tc>
        <w:tc>
          <w:tcPr>
            <w:tcW w:w="3165" w:type="dxa"/>
            <w:shd w:val="clear" w:color="auto" w:fill="F2F2F2"/>
          </w:tcPr>
          <w:p w:rsidR="007E4316" w:rsidRPr="007E4316" w:rsidRDefault="007E4316" w:rsidP="00F3630A">
            <w:pPr>
              <w:tabs>
                <w:tab w:val="right" w:leader="dot" w:pos="9214"/>
              </w:tabs>
              <w:autoSpaceDE w:val="0"/>
              <w:autoSpaceDN w:val="0"/>
              <w:adjustRightInd w:val="0"/>
              <w:jc w:val="center"/>
              <w:outlineLvl w:val="0"/>
              <w:rPr>
                <w:b/>
                <w:szCs w:val="22"/>
              </w:rPr>
            </w:pPr>
            <w:r w:rsidRPr="007E4316">
              <w:rPr>
                <w:b/>
                <w:szCs w:val="22"/>
              </w:rPr>
              <w:t>Montant</w:t>
            </w:r>
          </w:p>
        </w:tc>
      </w:tr>
      <w:tr w:rsidR="00B53397" w:rsidRPr="007E4316" w:rsidTr="00B53397">
        <w:tc>
          <w:tcPr>
            <w:tcW w:w="6123" w:type="dxa"/>
            <w:shd w:val="clear" w:color="auto" w:fill="auto"/>
            <w:vAlign w:val="center"/>
          </w:tcPr>
          <w:p w:rsidR="00B53397" w:rsidRPr="007E4316" w:rsidRDefault="00B53397" w:rsidP="00B53397">
            <w:pPr>
              <w:tabs>
                <w:tab w:val="right" w:leader="dot" w:pos="9214"/>
              </w:tabs>
              <w:autoSpaceDE w:val="0"/>
              <w:autoSpaceDN w:val="0"/>
              <w:adjustRightInd w:val="0"/>
              <w:outlineLvl w:val="0"/>
              <w:rPr>
                <w:b/>
                <w:szCs w:val="22"/>
              </w:rPr>
            </w:pPr>
            <w:r w:rsidRPr="007E4316">
              <w:rPr>
                <w:b/>
                <w:szCs w:val="22"/>
              </w:rPr>
              <w:t>Coût total du Projet</w:t>
            </w:r>
          </w:p>
        </w:tc>
        <w:tc>
          <w:tcPr>
            <w:tcW w:w="3165" w:type="dxa"/>
            <w:shd w:val="clear" w:color="auto" w:fill="auto"/>
            <w:vAlign w:val="center"/>
          </w:tcPr>
          <w:p w:rsidR="00B53397" w:rsidRPr="007E4316" w:rsidRDefault="00B53397" w:rsidP="00B53397">
            <w:pPr>
              <w:tabs>
                <w:tab w:val="right" w:leader="dot" w:pos="9214"/>
              </w:tabs>
              <w:autoSpaceDE w:val="0"/>
              <w:autoSpaceDN w:val="0"/>
              <w:adjustRightInd w:val="0"/>
              <w:jc w:val="center"/>
              <w:outlineLvl w:val="0"/>
              <w:rPr>
                <w:b/>
                <w:szCs w:val="22"/>
              </w:rPr>
            </w:pPr>
          </w:p>
        </w:tc>
      </w:tr>
      <w:tr w:rsidR="00B53397" w:rsidRPr="007E4316" w:rsidTr="00B53397">
        <w:tc>
          <w:tcPr>
            <w:tcW w:w="6123" w:type="dxa"/>
            <w:shd w:val="clear" w:color="auto" w:fill="auto"/>
            <w:vAlign w:val="center"/>
          </w:tcPr>
          <w:p w:rsidR="00B53397" w:rsidRPr="007E4316" w:rsidRDefault="00B53397" w:rsidP="00B53397">
            <w:pPr>
              <w:tabs>
                <w:tab w:val="right" w:leader="dot" w:pos="9214"/>
              </w:tabs>
              <w:autoSpaceDE w:val="0"/>
              <w:autoSpaceDN w:val="0"/>
              <w:adjustRightInd w:val="0"/>
              <w:outlineLvl w:val="0"/>
              <w:rPr>
                <w:szCs w:val="22"/>
              </w:rPr>
            </w:pPr>
            <w:r w:rsidRPr="007E4316">
              <w:rPr>
                <w:bCs/>
                <w:szCs w:val="22"/>
              </w:rPr>
              <w:t>Coût du projet en fonctionnement</w:t>
            </w:r>
          </w:p>
        </w:tc>
        <w:tc>
          <w:tcPr>
            <w:tcW w:w="3165" w:type="dxa"/>
            <w:shd w:val="clear" w:color="auto" w:fill="auto"/>
            <w:vAlign w:val="center"/>
          </w:tcPr>
          <w:p w:rsidR="00B53397" w:rsidRPr="007E4316" w:rsidRDefault="00B53397" w:rsidP="00F04EC0">
            <w:pPr>
              <w:tabs>
                <w:tab w:val="right" w:leader="dot" w:pos="9214"/>
              </w:tabs>
              <w:autoSpaceDE w:val="0"/>
              <w:autoSpaceDN w:val="0"/>
              <w:adjustRightInd w:val="0"/>
              <w:jc w:val="center"/>
              <w:outlineLvl w:val="0"/>
              <w:rPr>
                <w:szCs w:val="22"/>
              </w:rPr>
            </w:pPr>
          </w:p>
        </w:tc>
      </w:tr>
      <w:tr w:rsidR="00B53397" w:rsidRPr="007E4316" w:rsidTr="00F04EC0">
        <w:trPr>
          <w:trHeight w:val="392"/>
        </w:trPr>
        <w:tc>
          <w:tcPr>
            <w:tcW w:w="6123" w:type="dxa"/>
            <w:shd w:val="clear" w:color="auto" w:fill="auto"/>
            <w:vAlign w:val="center"/>
          </w:tcPr>
          <w:p w:rsidR="00B53397" w:rsidRPr="007E4316" w:rsidRDefault="00B53397" w:rsidP="00B53397">
            <w:pPr>
              <w:tabs>
                <w:tab w:val="right" w:leader="dot" w:pos="9214"/>
              </w:tabs>
              <w:autoSpaceDE w:val="0"/>
              <w:autoSpaceDN w:val="0"/>
              <w:adjustRightInd w:val="0"/>
              <w:outlineLvl w:val="0"/>
              <w:rPr>
                <w:bCs/>
                <w:szCs w:val="22"/>
              </w:rPr>
            </w:pPr>
            <w:r w:rsidRPr="007E4316">
              <w:rPr>
                <w:bCs/>
                <w:szCs w:val="22"/>
              </w:rPr>
              <w:t>Coût du projet en investissement </w:t>
            </w:r>
          </w:p>
        </w:tc>
        <w:tc>
          <w:tcPr>
            <w:tcW w:w="3165" w:type="dxa"/>
            <w:shd w:val="clear" w:color="auto" w:fill="auto"/>
            <w:vAlign w:val="center"/>
          </w:tcPr>
          <w:p w:rsidR="00B53397" w:rsidRPr="007E4316" w:rsidRDefault="00B53397" w:rsidP="00B53397">
            <w:pPr>
              <w:tabs>
                <w:tab w:val="right" w:leader="dot" w:pos="9214"/>
              </w:tabs>
              <w:autoSpaceDE w:val="0"/>
              <w:autoSpaceDN w:val="0"/>
              <w:adjustRightInd w:val="0"/>
              <w:jc w:val="center"/>
              <w:outlineLvl w:val="0"/>
              <w:rPr>
                <w:szCs w:val="22"/>
              </w:rPr>
            </w:pPr>
          </w:p>
        </w:tc>
      </w:tr>
      <w:tr w:rsidR="00B53397" w:rsidRPr="007E4316" w:rsidTr="00B53397">
        <w:tc>
          <w:tcPr>
            <w:tcW w:w="6123" w:type="dxa"/>
            <w:shd w:val="clear" w:color="auto" w:fill="auto"/>
            <w:vAlign w:val="center"/>
          </w:tcPr>
          <w:p w:rsidR="00B53397" w:rsidRPr="007E4316" w:rsidRDefault="00B53397" w:rsidP="00B53397">
            <w:pPr>
              <w:tabs>
                <w:tab w:val="right" w:leader="dot" w:pos="9214"/>
              </w:tabs>
              <w:autoSpaceDE w:val="0"/>
              <w:autoSpaceDN w:val="0"/>
              <w:adjustRightInd w:val="0"/>
              <w:outlineLvl w:val="0"/>
              <w:rPr>
                <w:b/>
                <w:bCs/>
                <w:szCs w:val="22"/>
              </w:rPr>
            </w:pPr>
            <w:r w:rsidRPr="007E4316">
              <w:rPr>
                <w:b/>
                <w:bCs/>
                <w:szCs w:val="22"/>
              </w:rPr>
              <w:t xml:space="preserve">Montant de la subvention sollicitée auprès de la </w:t>
            </w:r>
            <w:proofErr w:type="spellStart"/>
            <w:r w:rsidRPr="007E4316">
              <w:rPr>
                <w:b/>
                <w:bCs/>
                <w:szCs w:val="22"/>
              </w:rPr>
              <w:t>Cnav</w:t>
            </w:r>
            <w:proofErr w:type="spellEnd"/>
            <w:r w:rsidRPr="007E4316">
              <w:rPr>
                <w:b/>
                <w:szCs w:val="22"/>
              </w:rPr>
              <w:t> :</w:t>
            </w:r>
          </w:p>
        </w:tc>
        <w:tc>
          <w:tcPr>
            <w:tcW w:w="3165" w:type="dxa"/>
            <w:shd w:val="clear" w:color="auto" w:fill="auto"/>
            <w:vAlign w:val="center"/>
          </w:tcPr>
          <w:p w:rsidR="00B53397" w:rsidRPr="00682A26" w:rsidRDefault="00B53397" w:rsidP="00B53397">
            <w:pPr>
              <w:tabs>
                <w:tab w:val="right" w:leader="dot" w:pos="9214"/>
              </w:tabs>
              <w:autoSpaceDE w:val="0"/>
              <w:autoSpaceDN w:val="0"/>
              <w:adjustRightInd w:val="0"/>
              <w:jc w:val="center"/>
              <w:outlineLvl w:val="0"/>
              <w:rPr>
                <w:b/>
                <w:szCs w:val="22"/>
              </w:rPr>
            </w:pPr>
          </w:p>
        </w:tc>
      </w:tr>
      <w:tr w:rsidR="00682A26" w:rsidRPr="007E4316" w:rsidTr="00B53397">
        <w:tc>
          <w:tcPr>
            <w:tcW w:w="6123" w:type="dxa"/>
            <w:shd w:val="clear" w:color="auto" w:fill="auto"/>
            <w:vAlign w:val="center"/>
          </w:tcPr>
          <w:p w:rsidR="00682A26" w:rsidRPr="007E4316" w:rsidRDefault="00682A26" w:rsidP="00B53397">
            <w:pPr>
              <w:tabs>
                <w:tab w:val="right" w:leader="dot" w:pos="9214"/>
              </w:tabs>
              <w:autoSpaceDE w:val="0"/>
              <w:autoSpaceDN w:val="0"/>
              <w:adjustRightInd w:val="0"/>
              <w:outlineLvl w:val="0"/>
              <w:rPr>
                <w:bCs/>
                <w:szCs w:val="22"/>
              </w:rPr>
            </w:pPr>
            <w:r w:rsidRPr="007E4316">
              <w:rPr>
                <w:bCs/>
                <w:szCs w:val="22"/>
              </w:rPr>
              <w:t>Répartition de cette subvention dans le coût de fonctionnement</w:t>
            </w:r>
          </w:p>
        </w:tc>
        <w:tc>
          <w:tcPr>
            <w:tcW w:w="3165" w:type="dxa"/>
            <w:shd w:val="clear" w:color="auto" w:fill="auto"/>
            <w:vAlign w:val="center"/>
          </w:tcPr>
          <w:p w:rsidR="00682A26" w:rsidRPr="00682A26" w:rsidRDefault="00682A26" w:rsidP="005E5771">
            <w:pPr>
              <w:tabs>
                <w:tab w:val="right" w:leader="dot" w:pos="9214"/>
              </w:tabs>
              <w:autoSpaceDE w:val="0"/>
              <w:autoSpaceDN w:val="0"/>
              <w:adjustRightInd w:val="0"/>
              <w:jc w:val="center"/>
              <w:outlineLvl w:val="0"/>
              <w:rPr>
                <w:b/>
                <w:szCs w:val="22"/>
              </w:rPr>
            </w:pPr>
          </w:p>
        </w:tc>
      </w:tr>
      <w:tr w:rsidR="00B53397" w:rsidRPr="007E4316" w:rsidTr="00B53397">
        <w:tc>
          <w:tcPr>
            <w:tcW w:w="6123" w:type="dxa"/>
            <w:shd w:val="clear" w:color="auto" w:fill="auto"/>
            <w:vAlign w:val="center"/>
          </w:tcPr>
          <w:p w:rsidR="00B53397" w:rsidRPr="007E4316" w:rsidRDefault="00B53397" w:rsidP="00B53397">
            <w:pPr>
              <w:tabs>
                <w:tab w:val="right" w:leader="dot" w:pos="9214"/>
              </w:tabs>
              <w:autoSpaceDE w:val="0"/>
              <w:autoSpaceDN w:val="0"/>
              <w:adjustRightInd w:val="0"/>
              <w:outlineLvl w:val="0"/>
              <w:rPr>
                <w:szCs w:val="22"/>
              </w:rPr>
            </w:pPr>
            <w:r w:rsidRPr="007E4316">
              <w:rPr>
                <w:bCs/>
                <w:szCs w:val="22"/>
              </w:rPr>
              <w:t>Répartition de cette subvention dans le coût d’investissement</w:t>
            </w:r>
          </w:p>
        </w:tc>
        <w:tc>
          <w:tcPr>
            <w:tcW w:w="3165" w:type="dxa"/>
            <w:shd w:val="clear" w:color="auto" w:fill="auto"/>
            <w:vAlign w:val="center"/>
          </w:tcPr>
          <w:p w:rsidR="00B53397" w:rsidRPr="007E4316" w:rsidRDefault="00B53397" w:rsidP="00B505C6">
            <w:pPr>
              <w:tabs>
                <w:tab w:val="right" w:leader="dot" w:pos="9214"/>
              </w:tabs>
              <w:autoSpaceDE w:val="0"/>
              <w:autoSpaceDN w:val="0"/>
              <w:adjustRightInd w:val="0"/>
              <w:jc w:val="center"/>
              <w:outlineLvl w:val="0"/>
              <w:rPr>
                <w:szCs w:val="22"/>
              </w:rPr>
            </w:pPr>
          </w:p>
        </w:tc>
      </w:tr>
    </w:tbl>
    <w:p w:rsidR="007E4316" w:rsidRPr="007E4316" w:rsidRDefault="007E4316" w:rsidP="007E4316">
      <w:pPr>
        <w:jc w:val="both"/>
        <w:rPr>
          <w:bCs/>
          <w:szCs w:val="22"/>
        </w:rPr>
      </w:pPr>
    </w:p>
    <w:p w:rsidR="007E4316" w:rsidRPr="007E4316" w:rsidRDefault="007E4316" w:rsidP="007E4316">
      <w:pPr>
        <w:jc w:val="both"/>
        <w:rPr>
          <w:bCs/>
          <w:iCs/>
          <w:szCs w:val="22"/>
        </w:rPr>
      </w:pPr>
      <w:r w:rsidRPr="007E4316">
        <w:rPr>
          <w:bCs/>
          <w:iCs/>
          <w:szCs w:val="22"/>
        </w:rPr>
        <w:t xml:space="preserve">Merci d’indiquer les postes de dépenses </w:t>
      </w:r>
      <w:r w:rsidR="00FE6BCA">
        <w:rPr>
          <w:bCs/>
          <w:iCs/>
          <w:szCs w:val="22"/>
        </w:rPr>
        <w:t xml:space="preserve">de fonctionnement et d’investissement </w:t>
      </w:r>
      <w:r w:rsidRPr="007E4316">
        <w:rPr>
          <w:bCs/>
          <w:iCs/>
          <w:szCs w:val="22"/>
        </w:rPr>
        <w:t xml:space="preserve">qui seraient concernés par la subvention demandée à la </w:t>
      </w:r>
      <w:proofErr w:type="spellStart"/>
      <w:r w:rsidRPr="007E4316">
        <w:rPr>
          <w:bCs/>
          <w:iCs/>
          <w:szCs w:val="22"/>
        </w:rPr>
        <w:t>Cnav</w:t>
      </w:r>
      <w:proofErr w:type="spellEnd"/>
      <w:r w:rsidRPr="007E4316">
        <w:rPr>
          <w:bCs/>
          <w:iCs/>
          <w:szCs w:val="22"/>
        </w:rPr>
        <w:t xml:space="preserve"> (exemple : salaire de ressources humaines internes, honoraires d’intervenants externes, achat de matériel, etc.).</w:t>
      </w:r>
    </w:p>
    <w:p w:rsidR="007E4316" w:rsidRPr="007E4316" w:rsidRDefault="007E4316" w:rsidP="007E4316">
      <w:pPr>
        <w:ind w:left="142"/>
        <w:jc w:val="both"/>
        <w:rPr>
          <w:bCs/>
          <w:iCs/>
          <w:szCs w:val="22"/>
        </w:rPr>
      </w:pPr>
    </w:p>
    <w:p w:rsidR="007E4316" w:rsidRDefault="007E4316"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E4316" w:rsidRDefault="007E4316" w:rsidP="007E4316">
      <w:pPr>
        <w:pBdr>
          <w:top w:val="single" w:sz="4" w:space="1" w:color="auto"/>
          <w:left w:val="single" w:sz="4" w:space="4" w:color="auto"/>
          <w:bottom w:val="single" w:sz="4" w:space="1" w:color="auto"/>
          <w:right w:val="single" w:sz="4" w:space="4" w:color="auto"/>
        </w:pBdr>
        <w:tabs>
          <w:tab w:val="left" w:pos="6946"/>
        </w:tabs>
        <w:jc w:val="both"/>
        <w:rPr>
          <w:bCs/>
          <w:iCs/>
          <w:szCs w:val="22"/>
        </w:rPr>
      </w:pPr>
    </w:p>
    <w:p w:rsidR="004C4DA0" w:rsidRDefault="004C4DA0" w:rsidP="007E4316">
      <w:pPr>
        <w:pBdr>
          <w:top w:val="single" w:sz="4" w:space="1" w:color="auto"/>
          <w:left w:val="single" w:sz="4" w:space="4" w:color="auto"/>
          <w:bottom w:val="single" w:sz="4" w:space="1" w:color="auto"/>
          <w:right w:val="single" w:sz="4" w:space="4" w:color="auto"/>
        </w:pBdr>
        <w:tabs>
          <w:tab w:val="left" w:pos="6946"/>
        </w:tabs>
        <w:jc w:val="both"/>
        <w:rPr>
          <w:bCs/>
          <w:iCs/>
          <w:szCs w:val="22"/>
        </w:rPr>
      </w:pPr>
    </w:p>
    <w:p w:rsidR="004C4DA0" w:rsidRDefault="004C4DA0" w:rsidP="007E4316">
      <w:pPr>
        <w:pBdr>
          <w:top w:val="single" w:sz="4" w:space="1" w:color="auto"/>
          <w:left w:val="single" w:sz="4" w:space="4" w:color="auto"/>
          <w:bottom w:val="single" w:sz="4" w:space="1" w:color="auto"/>
          <w:right w:val="single" w:sz="4" w:space="4" w:color="auto"/>
        </w:pBdr>
        <w:tabs>
          <w:tab w:val="left" w:pos="6946"/>
        </w:tabs>
        <w:jc w:val="both"/>
        <w:rPr>
          <w:bCs/>
          <w:iCs/>
          <w:szCs w:val="22"/>
        </w:rPr>
      </w:pPr>
    </w:p>
    <w:p w:rsidR="004C4DA0" w:rsidRPr="007E4316" w:rsidRDefault="004C4DA0"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C731AE" w:rsidRPr="007E4316" w:rsidRDefault="00C731AE">
      <w:pPr>
        <w:rPr>
          <w:bCs/>
          <w:szCs w:val="22"/>
        </w:rPr>
      </w:pPr>
    </w:p>
    <w:p w:rsidR="007E4316" w:rsidRDefault="007E4316">
      <w:pPr>
        <w:rPr>
          <w:bCs/>
          <w:szCs w:val="22"/>
        </w:rPr>
      </w:pPr>
    </w:p>
    <w:p w:rsidR="00025E90" w:rsidRDefault="00025E90">
      <w:pPr>
        <w:rPr>
          <w:bCs/>
          <w:szCs w:val="22"/>
        </w:rPr>
      </w:pPr>
    </w:p>
    <w:p w:rsidR="00025E90" w:rsidRDefault="00025E90">
      <w:pPr>
        <w:rPr>
          <w:bCs/>
          <w:szCs w:val="22"/>
        </w:rPr>
      </w:pPr>
    </w:p>
    <w:p w:rsidR="00025E90" w:rsidRDefault="00025E90">
      <w:pPr>
        <w:rPr>
          <w:bCs/>
          <w:szCs w:val="22"/>
        </w:rPr>
      </w:pPr>
    </w:p>
    <w:p w:rsidR="00025E90" w:rsidRDefault="00025E90">
      <w:pPr>
        <w:rPr>
          <w:bCs/>
          <w:szCs w:val="22"/>
        </w:rPr>
      </w:pPr>
    </w:p>
    <w:p w:rsidR="007E4316" w:rsidRPr="007E4316" w:rsidRDefault="007E4316">
      <w:pPr>
        <w:rPr>
          <w:bCs/>
          <w:szCs w:val="22"/>
        </w:rPr>
      </w:pPr>
    </w:p>
    <w:p w:rsidR="007E4316" w:rsidRPr="007E4316" w:rsidRDefault="007A5D7C" w:rsidP="007E4316">
      <w:pPr>
        <w:pBdr>
          <w:bottom w:val="single" w:sz="4" w:space="1" w:color="auto"/>
        </w:pBdr>
        <w:autoSpaceDE w:val="0"/>
        <w:autoSpaceDN w:val="0"/>
        <w:adjustRightInd w:val="0"/>
        <w:ind w:right="0"/>
        <w:rPr>
          <w:b/>
          <w:bCs/>
          <w:sz w:val="24"/>
        </w:rPr>
      </w:pPr>
      <w:r>
        <w:rPr>
          <w:b/>
          <w:bCs/>
          <w:sz w:val="24"/>
        </w:rPr>
        <w:br w:type="page"/>
      </w:r>
      <w:r w:rsidR="007E4316" w:rsidRPr="007E4316">
        <w:rPr>
          <w:b/>
          <w:bCs/>
          <w:sz w:val="24"/>
        </w:rPr>
        <w:lastRenderedPageBreak/>
        <w:t xml:space="preserve">LISTE DES PIECES JOINTES AU DOSSIER </w:t>
      </w:r>
    </w:p>
    <w:p w:rsidR="007E4316" w:rsidRDefault="007E4316" w:rsidP="007E4316">
      <w:pPr>
        <w:autoSpaceDE w:val="0"/>
        <w:autoSpaceDN w:val="0"/>
        <w:adjustRightInd w:val="0"/>
        <w:rPr>
          <w:szCs w:val="22"/>
        </w:rPr>
      </w:pPr>
    </w:p>
    <w:p w:rsidR="007E4316" w:rsidRDefault="007E4316" w:rsidP="007E4316">
      <w:pPr>
        <w:autoSpaceDE w:val="0"/>
        <w:autoSpaceDN w:val="0"/>
        <w:adjustRightInd w:val="0"/>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gridCol w:w="2075"/>
        <w:gridCol w:w="2126"/>
      </w:tblGrid>
      <w:tr w:rsidR="007E4316" w:rsidRPr="007E4316" w:rsidTr="007E4316">
        <w:tc>
          <w:tcPr>
            <w:tcW w:w="5121" w:type="dxa"/>
            <w:shd w:val="clear" w:color="auto" w:fill="F2F2F2"/>
          </w:tcPr>
          <w:p w:rsidR="007E4316" w:rsidRPr="007E4316" w:rsidRDefault="007E4316" w:rsidP="00F3630A">
            <w:pPr>
              <w:autoSpaceDE w:val="0"/>
              <w:autoSpaceDN w:val="0"/>
              <w:adjustRightInd w:val="0"/>
              <w:jc w:val="center"/>
              <w:rPr>
                <w:b/>
                <w:sz w:val="20"/>
                <w:szCs w:val="20"/>
              </w:rPr>
            </w:pPr>
            <w:r w:rsidRPr="007E4316">
              <w:rPr>
                <w:b/>
                <w:sz w:val="20"/>
                <w:szCs w:val="20"/>
              </w:rPr>
              <w:t>Documents</w:t>
            </w:r>
          </w:p>
        </w:tc>
        <w:tc>
          <w:tcPr>
            <w:tcW w:w="2075" w:type="dxa"/>
            <w:shd w:val="clear" w:color="auto" w:fill="F2F2F2"/>
          </w:tcPr>
          <w:p w:rsidR="007E4316" w:rsidRPr="007E4316" w:rsidRDefault="007E4316" w:rsidP="00F3630A">
            <w:pPr>
              <w:autoSpaceDE w:val="0"/>
              <w:autoSpaceDN w:val="0"/>
              <w:adjustRightInd w:val="0"/>
              <w:jc w:val="center"/>
              <w:rPr>
                <w:b/>
                <w:sz w:val="20"/>
                <w:szCs w:val="20"/>
              </w:rPr>
            </w:pPr>
            <w:r w:rsidRPr="007E4316">
              <w:rPr>
                <w:b/>
                <w:sz w:val="20"/>
                <w:szCs w:val="20"/>
              </w:rPr>
              <w:t>Fourni</w:t>
            </w:r>
          </w:p>
          <w:p w:rsidR="007E4316" w:rsidRPr="007E4316" w:rsidRDefault="007E4316" w:rsidP="00F3630A">
            <w:pPr>
              <w:autoSpaceDE w:val="0"/>
              <w:autoSpaceDN w:val="0"/>
              <w:adjustRightInd w:val="0"/>
              <w:jc w:val="center"/>
              <w:rPr>
                <w:b/>
                <w:sz w:val="20"/>
                <w:szCs w:val="20"/>
              </w:rPr>
            </w:pPr>
            <w:r w:rsidRPr="007E4316">
              <w:rPr>
                <w:b/>
                <w:sz w:val="20"/>
                <w:szCs w:val="20"/>
              </w:rPr>
              <w:t>(cocher)</w:t>
            </w:r>
          </w:p>
        </w:tc>
        <w:tc>
          <w:tcPr>
            <w:tcW w:w="2126" w:type="dxa"/>
            <w:shd w:val="clear" w:color="auto" w:fill="F2F2F2"/>
          </w:tcPr>
          <w:p w:rsidR="007E4316" w:rsidRPr="007E4316" w:rsidRDefault="007E4316" w:rsidP="00F3630A">
            <w:pPr>
              <w:autoSpaceDE w:val="0"/>
              <w:autoSpaceDN w:val="0"/>
              <w:adjustRightInd w:val="0"/>
              <w:jc w:val="center"/>
              <w:rPr>
                <w:b/>
                <w:sz w:val="20"/>
                <w:szCs w:val="20"/>
              </w:rPr>
            </w:pPr>
            <w:r w:rsidRPr="007E4316">
              <w:rPr>
                <w:b/>
                <w:sz w:val="20"/>
                <w:szCs w:val="20"/>
              </w:rPr>
              <w:t>Non concerné</w:t>
            </w:r>
          </w:p>
          <w:p w:rsidR="007E4316" w:rsidRPr="007E4316" w:rsidRDefault="007E4316" w:rsidP="00F3630A">
            <w:pPr>
              <w:autoSpaceDE w:val="0"/>
              <w:autoSpaceDN w:val="0"/>
              <w:adjustRightInd w:val="0"/>
              <w:jc w:val="center"/>
              <w:rPr>
                <w:b/>
                <w:sz w:val="20"/>
                <w:szCs w:val="20"/>
              </w:rPr>
            </w:pPr>
            <w:r w:rsidRPr="007E4316">
              <w:rPr>
                <w:b/>
                <w:sz w:val="20"/>
                <w:szCs w:val="20"/>
              </w:rPr>
              <w:t>(cocher)</w:t>
            </w: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sz w:val="20"/>
                <w:szCs w:val="20"/>
              </w:rPr>
              <w:t>Le dossier de candidature signé, daté et complété</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FE6BCA" w:rsidRPr="007E4316" w:rsidTr="007E4316">
        <w:tc>
          <w:tcPr>
            <w:tcW w:w="5121" w:type="dxa"/>
            <w:shd w:val="clear" w:color="auto" w:fill="auto"/>
          </w:tcPr>
          <w:p w:rsidR="00FE6BCA" w:rsidRPr="007E4316" w:rsidRDefault="00FE6BCA" w:rsidP="00F3630A">
            <w:pPr>
              <w:autoSpaceDE w:val="0"/>
              <w:autoSpaceDN w:val="0"/>
              <w:adjustRightInd w:val="0"/>
              <w:rPr>
                <w:sz w:val="20"/>
                <w:szCs w:val="20"/>
              </w:rPr>
            </w:pPr>
            <w:r>
              <w:rPr>
                <w:sz w:val="20"/>
                <w:szCs w:val="20"/>
              </w:rPr>
              <w:t>Le budget prévisionnel 2016-2017 complété</w:t>
            </w:r>
          </w:p>
        </w:tc>
        <w:tc>
          <w:tcPr>
            <w:tcW w:w="2075" w:type="dxa"/>
            <w:shd w:val="clear" w:color="auto" w:fill="auto"/>
          </w:tcPr>
          <w:p w:rsidR="00FE6BCA" w:rsidRPr="007E4316" w:rsidRDefault="00FE6BCA" w:rsidP="00F3630A">
            <w:pPr>
              <w:autoSpaceDE w:val="0"/>
              <w:autoSpaceDN w:val="0"/>
              <w:adjustRightInd w:val="0"/>
              <w:rPr>
                <w:sz w:val="20"/>
                <w:szCs w:val="20"/>
              </w:rPr>
            </w:pPr>
          </w:p>
        </w:tc>
        <w:tc>
          <w:tcPr>
            <w:tcW w:w="2126" w:type="dxa"/>
          </w:tcPr>
          <w:p w:rsidR="00FE6BCA" w:rsidRPr="007E4316" w:rsidRDefault="00FE6BCA"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sz w:val="20"/>
                <w:szCs w:val="20"/>
              </w:rPr>
              <w:t>L</w:t>
            </w:r>
            <w:r w:rsidR="007A5D7C">
              <w:rPr>
                <w:sz w:val="20"/>
                <w:szCs w:val="20"/>
              </w:rPr>
              <w:t>e tableau de synthèse – ANNEXE 1</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sz w:val="20"/>
                <w:szCs w:val="20"/>
              </w:rPr>
              <w:t>Une attestation Urssaf, datant de moins d’un an, précisant que votre structure est à jour du versement de ses cotisations sociales (si la structure est composée de bénévoles, faire une attestation sur l’honneur le précisant).</w:t>
            </w:r>
          </w:p>
          <w:p w:rsidR="007E4316" w:rsidRPr="007E4316" w:rsidRDefault="007E4316" w:rsidP="00F3630A">
            <w:pPr>
              <w:autoSpaceDE w:val="0"/>
              <w:autoSpaceDN w:val="0"/>
              <w:adjustRightInd w:val="0"/>
              <w:rPr>
                <w:i/>
                <w:iCs/>
                <w:sz w:val="20"/>
                <w:szCs w:val="20"/>
              </w:rPr>
            </w:pPr>
            <w:r w:rsidRPr="007E4316">
              <w:rPr>
                <w:i/>
                <w:iCs/>
                <w:sz w:val="20"/>
                <w:szCs w:val="20"/>
              </w:rPr>
              <w:t>Pour information, l’Urssaf délivre ce type d’attestation sur son site internet</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7E4316">
            <w:pPr>
              <w:pStyle w:val="Corpsdetexte"/>
              <w:rPr>
                <w:bCs/>
                <w:sz w:val="20"/>
                <w:szCs w:val="20"/>
              </w:rPr>
            </w:pPr>
            <w:r w:rsidRPr="007E4316">
              <w:rPr>
                <w:bCs/>
                <w:sz w:val="20"/>
                <w:szCs w:val="20"/>
              </w:rPr>
              <w:t>Une copie de l’arrêté d’agrément ou d’autorisation</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sz w:val="20"/>
                <w:szCs w:val="20"/>
              </w:rPr>
              <w:t>Un relevé d’identité bancaire original</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sz w:val="20"/>
                <w:szCs w:val="20"/>
              </w:rPr>
              <w:t>Une copie des devis justifiant les dépenses d’investissement indiquées dans le budget</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b/>
                <w:bCs/>
                <w:sz w:val="20"/>
                <w:szCs w:val="20"/>
              </w:rPr>
              <w:t xml:space="preserve">Si le demandeur est une structure de droit privé </w:t>
            </w:r>
            <w:r w:rsidRPr="007E4316">
              <w:rPr>
                <w:sz w:val="20"/>
                <w:szCs w:val="20"/>
              </w:rPr>
              <w:t>Les statuts signés et datés</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b/>
                <w:bCs/>
                <w:sz w:val="20"/>
                <w:szCs w:val="20"/>
              </w:rPr>
              <w:t xml:space="preserve">Si le demandeur est une structure de droit privé </w:t>
            </w:r>
            <w:r w:rsidRPr="007E4316">
              <w:rPr>
                <w:sz w:val="20"/>
                <w:szCs w:val="20"/>
              </w:rPr>
              <w:t>Une copie de la déclaration au Journal Officiel ou les documents officiels de la déclaration de la société</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b/>
                <w:bCs/>
                <w:sz w:val="20"/>
                <w:szCs w:val="20"/>
              </w:rPr>
              <w:t xml:space="preserve">Si le demandeur est une structure de droit privé </w:t>
            </w:r>
            <w:r w:rsidRPr="007E4316">
              <w:rPr>
                <w:sz w:val="20"/>
                <w:szCs w:val="20"/>
              </w:rPr>
              <w:t>Une liste reprenant les noms, fonction et profession des dirigeants</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sz w:val="20"/>
                <w:szCs w:val="20"/>
              </w:rPr>
              <w:t>Le rapport d'activité de l'année N-1 ou N-2 à défaut</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sz w:val="20"/>
                <w:szCs w:val="20"/>
              </w:rPr>
              <w:t>Le compte de résultat de l'année N-1 ou N-2 à défaut</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r w:rsidR="007E4316" w:rsidRPr="007E4316" w:rsidTr="007E4316">
        <w:tc>
          <w:tcPr>
            <w:tcW w:w="5121" w:type="dxa"/>
            <w:shd w:val="clear" w:color="auto" w:fill="auto"/>
          </w:tcPr>
          <w:p w:rsidR="007E4316" w:rsidRPr="007E4316" w:rsidRDefault="007E4316" w:rsidP="00F3630A">
            <w:pPr>
              <w:autoSpaceDE w:val="0"/>
              <w:autoSpaceDN w:val="0"/>
              <w:adjustRightInd w:val="0"/>
              <w:rPr>
                <w:sz w:val="20"/>
                <w:szCs w:val="20"/>
              </w:rPr>
            </w:pPr>
            <w:r w:rsidRPr="007E4316">
              <w:rPr>
                <w:b/>
                <w:bCs/>
                <w:sz w:val="20"/>
                <w:szCs w:val="20"/>
              </w:rPr>
              <w:t>Si le demandeur a déjà bénéficié d’une aide de la caisse, le bilan du projet concerné</w:t>
            </w:r>
          </w:p>
        </w:tc>
        <w:tc>
          <w:tcPr>
            <w:tcW w:w="2075" w:type="dxa"/>
            <w:shd w:val="clear" w:color="auto" w:fill="auto"/>
          </w:tcPr>
          <w:p w:rsidR="007E4316" w:rsidRPr="007E4316" w:rsidRDefault="007E4316" w:rsidP="00F3630A">
            <w:pPr>
              <w:autoSpaceDE w:val="0"/>
              <w:autoSpaceDN w:val="0"/>
              <w:adjustRightInd w:val="0"/>
              <w:rPr>
                <w:sz w:val="20"/>
                <w:szCs w:val="20"/>
              </w:rPr>
            </w:pPr>
          </w:p>
        </w:tc>
        <w:tc>
          <w:tcPr>
            <w:tcW w:w="2126" w:type="dxa"/>
          </w:tcPr>
          <w:p w:rsidR="007E4316" w:rsidRPr="007E4316" w:rsidRDefault="007E4316" w:rsidP="00F3630A">
            <w:pPr>
              <w:autoSpaceDE w:val="0"/>
              <w:autoSpaceDN w:val="0"/>
              <w:adjustRightInd w:val="0"/>
              <w:rPr>
                <w:sz w:val="20"/>
                <w:szCs w:val="20"/>
              </w:rPr>
            </w:pPr>
          </w:p>
        </w:tc>
      </w:tr>
    </w:tbl>
    <w:p w:rsidR="007E4316" w:rsidRDefault="007E4316" w:rsidP="007E4316">
      <w:pPr>
        <w:autoSpaceDE w:val="0"/>
        <w:autoSpaceDN w:val="0"/>
        <w:adjustRightInd w:val="0"/>
        <w:rPr>
          <w:szCs w:val="22"/>
        </w:rPr>
      </w:pPr>
    </w:p>
    <w:p w:rsidR="007E4316" w:rsidRDefault="007E4316" w:rsidP="007E4316">
      <w:pPr>
        <w:autoSpaceDE w:val="0"/>
        <w:autoSpaceDN w:val="0"/>
        <w:adjustRightInd w:val="0"/>
        <w:rPr>
          <w:szCs w:val="22"/>
        </w:rPr>
      </w:pPr>
    </w:p>
    <w:p w:rsidR="00E44BF4" w:rsidRDefault="00E44BF4" w:rsidP="007E4316">
      <w:pPr>
        <w:autoSpaceDE w:val="0"/>
        <w:autoSpaceDN w:val="0"/>
        <w:adjustRightInd w:val="0"/>
        <w:rPr>
          <w:szCs w:val="22"/>
        </w:rPr>
      </w:pPr>
    </w:p>
    <w:p w:rsidR="00E44BF4" w:rsidRDefault="00E44BF4" w:rsidP="007E4316">
      <w:pPr>
        <w:autoSpaceDE w:val="0"/>
        <w:autoSpaceDN w:val="0"/>
        <w:adjustRightInd w:val="0"/>
        <w:rPr>
          <w:szCs w:val="22"/>
        </w:rPr>
      </w:pPr>
    </w:p>
    <w:p w:rsidR="00E44BF4" w:rsidRPr="007E4316" w:rsidRDefault="00E44BF4" w:rsidP="007E4316">
      <w:pPr>
        <w:autoSpaceDE w:val="0"/>
        <w:autoSpaceDN w:val="0"/>
        <w:adjustRightInd w:val="0"/>
        <w:rPr>
          <w:szCs w:val="22"/>
        </w:rPr>
      </w:pPr>
    </w:p>
    <w:p w:rsidR="007E4316" w:rsidRPr="007E4316" w:rsidRDefault="007E4316" w:rsidP="007E4316">
      <w:pPr>
        <w:autoSpaceDE w:val="0"/>
        <w:autoSpaceDN w:val="0"/>
        <w:adjustRightInd w:val="0"/>
        <w:rPr>
          <w:szCs w:val="22"/>
        </w:rPr>
      </w:pPr>
      <w:r w:rsidRPr="007E4316">
        <w:rPr>
          <w:szCs w:val="22"/>
        </w:rPr>
        <w:t xml:space="preserve">Je soussigné </w:t>
      </w:r>
      <w:r w:rsidRPr="007E4316">
        <w:rPr>
          <w:bCs/>
          <w:szCs w:val="22"/>
        </w:rPr>
        <w:t>_____________________________</w:t>
      </w:r>
    </w:p>
    <w:p w:rsidR="007E4316" w:rsidRPr="007E4316" w:rsidRDefault="007E4316" w:rsidP="007E4316">
      <w:pPr>
        <w:autoSpaceDE w:val="0"/>
        <w:autoSpaceDN w:val="0"/>
        <w:adjustRightInd w:val="0"/>
        <w:rPr>
          <w:szCs w:val="22"/>
        </w:rPr>
      </w:pPr>
    </w:p>
    <w:p w:rsidR="007E4316" w:rsidRPr="007E4316" w:rsidRDefault="007E4316" w:rsidP="007E4316">
      <w:pPr>
        <w:autoSpaceDE w:val="0"/>
        <w:autoSpaceDN w:val="0"/>
        <w:adjustRightInd w:val="0"/>
        <w:rPr>
          <w:szCs w:val="22"/>
        </w:rPr>
      </w:pPr>
      <w:r w:rsidRPr="007E4316">
        <w:rPr>
          <w:szCs w:val="22"/>
        </w:rPr>
        <w:t xml:space="preserve">En ma qualité de </w:t>
      </w:r>
      <w:r w:rsidRPr="007E4316">
        <w:rPr>
          <w:bCs/>
          <w:szCs w:val="22"/>
        </w:rPr>
        <w:t>_____________________________</w:t>
      </w:r>
    </w:p>
    <w:p w:rsidR="007E4316" w:rsidRPr="007E4316" w:rsidRDefault="007E4316" w:rsidP="007E4316">
      <w:pPr>
        <w:autoSpaceDE w:val="0"/>
        <w:autoSpaceDN w:val="0"/>
        <w:adjustRightInd w:val="0"/>
        <w:rPr>
          <w:szCs w:val="22"/>
        </w:rPr>
      </w:pPr>
    </w:p>
    <w:p w:rsidR="007E4316" w:rsidRPr="007E4316" w:rsidRDefault="007E4316" w:rsidP="007E4316">
      <w:pPr>
        <w:autoSpaceDE w:val="0"/>
        <w:autoSpaceDN w:val="0"/>
        <w:adjustRightInd w:val="0"/>
        <w:rPr>
          <w:szCs w:val="22"/>
        </w:rPr>
      </w:pPr>
      <w:r w:rsidRPr="007E4316">
        <w:rPr>
          <w:szCs w:val="22"/>
        </w:rPr>
        <w:t>Certifie l'exactitude des renseignements et éléments fournis dans le cadre de ma demande de subvention.</w:t>
      </w:r>
    </w:p>
    <w:p w:rsidR="007E4316" w:rsidRPr="007E4316" w:rsidRDefault="007E4316" w:rsidP="007E4316">
      <w:pPr>
        <w:autoSpaceDE w:val="0"/>
        <w:autoSpaceDN w:val="0"/>
        <w:adjustRightInd w:val="0"/>
        <w:rPr>
          <w:szCs w:val="22"/>
        </w:rPr>
      </w:pPr>
    </w:p>
    <w:p w:rsidR="007E4316" w:rsidRPr="007E4316" w:rsidRDefault="007E4316" w:rsidP="007E4316">
      <w:pPr>
        <w:autoSpaceDE w:val="0"/>
        <w:autoSpaceDN w:val="0"/>
        <w:adjustRightInd w:val="0"/>
        <w:rPr>
          <w:szCs w:val="22"/>
        </w:rPr>
      </w:pPr>
      <w:r w:rsidRPr="007E4316">
        <w:rPr>
          <w:szCs w:val="22"/>
        </w:rPr>
        <w:t xml:space="preserve">Fait à : </w:t>
      </w:r>
      <w:r w:rsidRPr="007E4316">
        <w:rPr>
          <w:bCs/>
          <w:szCs w:val="22"/>
        </w:rPr>
        <w:t>___________</w:t>
      </w:r>
      <w:r w:rsidRPr="007E4316">
        <w:rPr>
          <w:szCs w:val="22"/>
        </w:rPr>
        <w:tab/>
      </w:r>
      <w:r w:rsidRPr="007E4316">
        <w:rPr>
          <w:szCs w:val="22"/>
        </w:rPr>
        <w:tab/>
      </w:r>
      <w:r w:rsidRPr="007E4316">
        <w:rPr>
          <w:szCs w:val="22"/>
        </w:rPr>
        <w:tab/>
        <w:t xml:space="preserve">Le : </w:t>
      </w:r>
      <w:r w:rsidRPr="007E4316">
        <w:rPr>
          <w:bCs/>
          <w:szCs w:val="22"/>
        </w:rPr>
        <w:t>___________</w:t>
      </w:r>
      <w:r w:rsidRPr="007E4316">
        <w:rPr>
          <w:szCs w:val="22"/>
        </w:rPr>
        <w:tab/>
      </w:r>
    </w:p>
    <w:p w:rsidR="007E4316" w:rsidRPr="007E4316" w:rsidRDefault="007E4316" w:rsidP="007E4316">
      <w:pPr>
        <w:autoSpaceDE w:val="0"/>
        <w:autoSpaceDN w:val="0"/>
        <w:adjustRightInd w:val="0"/>
        <w:rPr>
          <w:szCs w:val="22"/>
        </w:rPr>
      </w:pPr>
    </w:p>
    <w:p w:rsidR="007E4316" w:rsidRPr="007E4316" w:rsidRDefault="007E4316" w:rsidP="007E4316">
      <w:pPr>
        <w:autoSpaceDE w:val="0"/>
        <w:autoSpaceDN w:val="0"/>
        <w:adjustRightInd w:val="0"/>
        <w:rPr>
          <w:szCs w:val="22"/>
        </w:rPr>
      </w:pPr>
    </w:p>
    <w:p w:rsidR="007E4316" w:rsidRPr="007E4316" w:rsidRDefault="007E4316" w:rsidP="007E4316">
      <w:pPr>
        <w:autoSpaceDE w:val="0"/>
        <w:autoSpaceDN w:val="0"/>
        <w:adjustRightInd w:val="0"/>
        <w:rPr>
          <w:szCs w:val="22"/>
        </w:rPr>
      </w:pPr>
    </w:p>
    <w:p w:rsidR="007E4316" w:rsidRPr="007E4316" w:rsidRDefault="007E4316" w:rsidP="007E4316">
      <w:pPr>
        <w:tabs>
          <w:tab w:val="left" w:pos="3544"/>
        </w:tabs>
        <w:jc w:val="both"/>
        <w:rPr>
          <w:bCs/>
          <w:szCs w:val="22"/>
        </w:rPr>
      </w:pPr>
      <w:r>
        <w:rPr>
          <w:bCs/>
          <w:szCs w:val="22"/>
        </w:rPr>
        <w:t xml:space="preserve">Signature </w:t>
      </w:r>
      <w:r>
        <w:rPr>
          <w:bCs/>
          <w:szCs w:val="22"/>
        </w:rPr>
        <w:tab/>
      </w:r>
      <w:r w:rsidRPr="007E4316">
        <w:rPr>
          <w:bCs/>
          <w:szCs w:val="22"/>
        </w:rPr>
        <w:t xml:space="preserve">Cachet de la structure  </w:t>
      </w:r>
    </w:p>
    <w:p w:rsidR="007E4316" w:rsidRPr="00662A4F" w:rsidRDefault="007E4316" w:rsidP="007E4316">
      <w:pPr>
        <w:autoSpaceDE w:val="0"/>
        <w:autoSpaceDN w:val="0"/>
        <w:rPr>
          <w:rFonts w:ascii="Times New Roman" w:hAnsi="Times New Roman" w:cs="Times New Roman"/>
          <w:color w:val="808080"/>
          <w:sz w:val="24"/>
        </w:rPr>
      </w:pPr>
    </w:p>
    <w:p w:rsidR="007E4316" w:rsidRDefault="007E4316">
      <w:pPr>
        <w:rPr>
          <w:bCs/>
        </w:rPr>
      </w:pPr>
    </w:p>
    <w:p w:rsidR="007E4316" w:rsidRPr="005D3819" w:rsidRDefault="007E4316">
      <w:pPr>
        <w:rPr>
          <w:bCs/>
        </w:rPr>
      </w:pPr>
    </w:p>
    <w:p w:rsidR="004D1A35" w:rsidRPr="005D3819" w:rsidRDefault="004D1A35">
      <w:pPr>
        <w:ind w:left="5664" w:hanging="5664"/>
        <w:rPr>
          <w:sz w:val="24"/>
        </w:rPr>
      </w:pPr>
      <w:r w:rsidRPr="005D3819">
        <w:tab/>
      </w:r>
    </w:p>
    <w:p w:rsidR="004D1A35" w:rsidRPr="005D3819" w:rsidRDefault="004D1A35" w:rsidP="007E4316">
      <w:pPr>
        <w:pStyle w:val="Corpsdetexte"/>
        <w:rPr>
          <w:b/>
          <w:bCs/>
          <w:sz w:val="20"/>
          <w:szCs w:val="20"/>
        </w:rPr>
      </w:pPr>
    </w:p>
    <w:sectPr w:rsidR="004D1A35" w:rsidRPr="005D3819" w:rsidSect="00D61B64">
      <w:pgSz w:w="11907" w:h="16840"/>
      <w:pgMar w:top="964" w:right="1417" w:bottom="964" w:left="1418" w:header="720" w:footer="454" w:gutter="0"/>
      <w:paperSrc w:first="263" w:other="263"/>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6EB" w:rsidRDefault="00B236EB">
      <w:r>
        <w:separator/>
      </w:r>
    </w:p>
  </w:endnote>
  <w:endnote w:type="continuationSeparator" w:id="1">
    <w:p w:rsidR="00B236EB" w:rsidRDefault="00B23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E0" w:rsidRDefault="00ED5F84">
    <w:pPr>
      <w:pStyle w:val="Pieddepage"/>
      <w:jc w:val="right"/>
    </w:pPr>
    <w:r>
      <w:fldChar w:fldCharType="begin"/>
    </w:r>
    <w:r w:rsidR="008A7A72">
      <w:instrText xml:space="preserve"> PAGE   \* MERGEFORMAT </w:instrText>
    </w:r>
    <w:r>
      <w:fldChar w:fldCharType="separate"/>
    </w:r>
    <w:r w:rsidR="00BA2CB6">
      <w:rPr>
        <w:noProof/>
      </w:rPr>
      <w:t>13</w:t>
    </w:r>
    <w:r>
      <w:rPr>
        <w:noProof/>
      </w:rPr>
      <w:fldChar w:fldCharType="end"/>
    </w:r>
    <w:r w:rsidR="001148E0">
      <w:t>/13</w:t>
    </w:r>
  </w:p>
  <w:p w:rsidR="001148E0" w:rsidRDefault="001148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E0" w:rsidRDefault="00ED5F84">
    <w:pPr>
      <w:pStyle w:val="Pieddepage"/>
      <w:jc w:val="right"/>
    </w:pPr>
    <w:r>
      <w:fldChar w:fldCharType="begin"/>
    </w:r>
    <w:r w:rsidR="008A7A72">
      <w:instrText xml:space="preserve"> PAGE   \* MERGEFORMAT </w:instrText>
    </w:r>
    <w:r>
      <w:fldChar w:fldCharType="separate"/>
    </w:r>
    <w:r w:rsidR="00BA2CB6">
      <w:rPr>
        <w:noProof/>
      </w:rPr>
      <w:t>1</w:t>
    </w:r>
    <w:r>
      <w:rPr>
        <w:noProof/>
      </w:rPr>
      <w:fldChar w:fldCharType="end"/>
    </w:r>
    <w:r w:rsidR="001148E0">
      <w:t>/9</w:t>
    </w:r>
  </w:p>
  <w:p w:rsidR="001148E0" w:rsidRDefault="001148E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6EB" w:rsidRDefault="00B236EB">
      <w:r>
        <w:separator/>
      </w:r>
    </w:p>
  </w:footnote>
  <w:footnote w:type="continuationSeparator" w:id="1">
    <w:p w:rsidR="00B236EB" w:rsidRDefault="00B236EB">
      <w:r>
        <w:continuationSeparator/>
      </w:r>
    </w:p>
  </w:footnote>
  <w:footnote w:id="2">
    <w:p w:rsidR="001148E0" w:rsidRPr="00BF34AB" w:rsidRDefault="001148E0" w:rsidP="00BF34AB">
      <w:pPr>
        <w:tabs>
          <w:tab w:val="right" w:leader="dot" w:pos="9214"/>
        </w:tabs>
        <w:autoSpaceDE w:val="0"/>
        <w:autoSpaceDN w:val="0"/>
        <w:adjustRightInd w:val="0"/>
        <w:ind w:right="0"/>
        <w:rPr>
          <w:color w:val="0000FF"/>
          <w:sz w:val="20"/>
          <w:szCs w:val="20"/>
          <w:u w:val="single"/>
        </w:rPr>
      </w:pPr>
      <w:r>
        <w:rPr>
          <w:rStyle w:val="Appelnotedebasdep"/>
        </w:rPr>
        <w:footnoteRef/>
      </w:r>
      <w:r w:rsidRPr="00777486">
        <w:rPr>
          <w:sz w:val="20"/>
          <w:szCs w:val="20"/>
        </w:rPr>
        <w:t>Rapport de l’action sociale 2013 </w:t>
      </w:r>
      <w:r>
        <w:rPr>
          <w:sz w:val="20"/>
          <w:szCs w:val="20"/>
        </w:rPr>
        <w:t xml:space="preserve">de la </w:t>
      </w:r>
      <w:proofErr w:type="spellStart"/>
      <w:r>
        <w:rPr>
          <w:sz w:val="20"/>
          <w:szCs w:val="20"/>
        </w:rPr>
        <w:t>Cnav</w:t>
      </w:r>
      <w:proofErr w:type="spellEnd"/>
      <w:r>
        <w:rPr>
          <w:sz w:val="20"/>
          <w:szCs w:val="20"/>
        </w:rPr>
        <w:t xml:space="preserve"> sur </w:t>
      </w:r>
      <w:hyperlink r:id="rId1" w:history="1">
        <w:r w:rsidRPr="00221B19">
          <w:rPr>
            <w:rStyle w:val="Lienhypertexte"/>
            <w:sz w:val="20"/>
            <w:szCs w:val="20"/>
          </w:rPr>
          <w:t>https://www.lassuranceretraite.fr/</w:t>
        </w:r>
      </w:hyperlink>
      <w:r>
        <w:rPr>
          <w:sz w:val="20"/>
          <w:szCs w:val="20"/>
        </w:rPr>
        <w:t xml:space="preserve"> - P</w:t>
      </w:r>
      <w:r w:rsidRPr="00777486">
        <w:rPr>
          <w:sz w:val="20"/>
          <w:szCs w:val="20"/>
        </w:rPr>
        <w:t xml:space="preserve">lus d’informations </w:t>
      </w:r>
      <w:r>
        <w:rPr>
          <w:sz w:val="20"/>
          <w:szCs w:val="20"/>
        </w:rPr>
        <w:t>sur </w:t>
      </w:r>
      <w:proofErr w:type="gramStart"/>
      <w:r>
        <w:rPr>
          <w:sz w:val="20"/>
          <w:szCs w:val="20"/>
        </w:rPr>
        <w:t>:</w:t>
      </w:r>
      <w:proofErr w:type="gramEnd"/>
      <w:hyperlink r:id="rId2" w:history="1">
        <w:r w:rsidRPr="00777486">
          <w:rPr>
            <w:rStyle w:val="Lienhypertexte"/>
            <w:sz w:val="20"/>
            <w:szCs w:val="20"/>
          </w:rPr>
          <w:t>https://www.lassuranceretraite-idf.fr/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B709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1E97FFC"/>
    <w:multiLevelType w:val="hybridMultilevel"/>
    <w:tmpl w:val="8A322400"/>
    <w:lvl w:ilvl="0" w:tplc="DA5A6BB2">
      <w:start w:val="1"/>
      <w:numFmt w:val="bullet"/>
      <w:lvlText w:val=""/>
      <w:lvlJc w:val="left"/>
      <w:pPr>
        <w:tabs>
          <w:tab w:val="num" w:pos="1440"/>
        </w:tabs>
        <w:ind w:left="1440" w:hanging="360"/>
      </w:pPr>
      <w:rPr>
        <w:rFonts w:ascii="Wingdings" w:hAnsi="Wingdings" w:hint="default"/>
        <w:color w:val="808080"/>
      </w:rPr>
    </w:lvl>
    <w:lvl w:ilvl="1" w:tplc="C96243B0">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2560AC"/>
    <w:multiLevelType w:val="singleLevel"/>
    <w:tmpl w:val="EE62A92E"/>
    <w:lvl w:ilvl="0">
      <w:numFmt w:val="bullet"/>
      <w:lvlText w:val=""/>
      <w:lvlJc w:val="left"/>
      <w:pPr>
        <w:tabs>
          <w:tab w:val="num" w:pos="2484"/>
        </w:tabs>
        <w:ind w:left="2484" w:hanging="360"/>
      </w:pPr>
      <w:rPr>
        <w:rFonts w:ascii="Symbol" w:hAnsi="Symbol" w:hint="default"/>
      </w:rPr>
    </w:lvl>
  </w:abstractNum>
  <w:abstractNum w:abstractNumId="5">
    <w:nsid w:val="048F1354"/>
    <w:multiLevelType w:val="hybridMultilevel"/>
    <w:tmpl w:val="2AE03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D54509"/>
    <w:multiLevelType w:val="hybridMultilevel"/>
    <w:tmpl w:val="5232BB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7811C4"/>
    <w:multiLevelType w:val="hybridMultilevel"/>
    <w:tmpl w:val="E48EBF9E"/>
    <w:lvl w:ilvl="0" w:tplc="300222D0">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8">
    <w:nsid w:val="08F41C2A"/>
    <w:multiLevelType w:val="hybridMultilevel"/>
    <w:tmpl w:val="716CCE7C"/>
    <w:lvl w:ilvl="0" w:tplc="040C0005">
      <w:start w:val="1"/>
      <w:numFmt w:val="bullet"/>
      <w:lvlText w:val=""/>
      <w:lvlJc w:val="left"/>
      <w:pPr>
        <w:tabs>
          <w:tab w:val="num" w:pos="720"/>
        </w:tabs>
        <w:ind w:left="720" w:hanging="360"/>
      </w:pPr>
      <w:rPr>
        <w:rFonts w:ascii="Wingdings" w:hAnsi="Wingdings" w:hint="default"/>
      </w:rPr>
    </w:lvl>
    <w:lvl w:ilvl="1" w:tplc="5386A010">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DD14E74"/>
    <w:multiLevelType w:val="hybridMultilevel"/>
    <w:tmpl w:val="B0566442"/>
    <w:lvl w:ilvl="0" w:tplc="1458F0B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F6F44E4"/>
    <w:multiLevelType w:val="hybridMultilevel"/>
    <w:tmpl w:val="B86A2F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0DB451F"/>
    <w:multiLevelType w:val="singleLevel"/>
    <w:tmpl w:val="A5C4F716"/>
    <w:lvl w:ilvl="0">
      <w:start w:val="1"/>
      <w:numFmt w:val="upperRoman"/>
      <w:lvlText w:val="%1-"/>
      <w:lvlJc w:val="left"/>
      <w:pPr>
        <w:tabs>
          <w:tab w:val="num" w:pos="720"/>
        </w:tabs>
        <w:ind w:left="720" w:hanging="720"/>
      </w:pPr>
      <w:rPr>
        <w:rFonts w:hint="default"/>
      </w:rPr>
    </w:lvl>
  </w:abstractNum>
  <w:abstractNum w:abstractNumId="12">
    <w:nsid w:val="12BA296E"/>
    <w:multiLevelType w:val="hybridMultilevel"/>
    <w:tmpl w:val="B86A2F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75670B1"/>
    <w:multiLevelType w:val="hybridMultilevel"/>
    <w:tmpl w:val="B86A2FAC"/>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BD439F9"/>
    <w:multiLevelType w:val="hybridMultilevel"/>
    <w:tmpl w:val="376EC4C4"/>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26455534"/>
    <w:multiLevelType w:val="hybridMultilevel"/>
    <w:tmpl w:val="46DCC6DC"/>
    <w:lvl w:ilvl="0" w:tplc="167C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AD277B6"/>
    <w:multiLevelType w:val="singleLevel"/>
    <w:tmpl w:val="B844B7CC"/>
    <w:lvl w:ilvl="0">
      <w:start w:val="5"/>
      <w:numFmt w:val="bullet"/>
      <w:lvlText w:val="-"/>
      <w:lvlJc w:val="left"/>
      <w:pPr>
        <w:tabs>
          <w:tab w:val="num" w:pos="720"/>
        </w:tabs>
        <w:ind w:left="720" w:hanging="360"/>
      </w:pPr>
      <w:rPr>
        <w:rFonts w:hint="default"/>
      </w:rPr>
    </w:lvl>
  </w:abstractNum>
  <w:abstractNum w:abstractNumId="17">
    <w:nsid w:val="2D320843"/>
    <w:multiLevelType w:val="singleLevel"/>
    <w:tmpl w:val="040C0011"/>
    <w:lvl w:ilvl="0">
      <w:start w:val="1"/>
      <w:numFmt w:val="decimal"/>
      <w:lvlText w:val="%1)"/>
      <w:lvlJc w:val="left"/>
      <w:pPr>
        <w:tabs>
          <w:tab w:val="num" w:pos="360"/>
        </w:tabs>
        <w:ind w:left="360" w:hanging="360"/>
      </w:pPr>
      <w:rPr>
        <w:rFonts w:hint="default"/>
      </w:rPr>
    </w:lvl>
  </w:abstractNum>
  <w:abstractNum w:abstractNumId="18">
    <w:nsid w:val="2F2856C8"/>
    <w:multiLevelType w:val="hybridMultilevel"/>
    <w:tmpl w:val="F95E5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20734E"/>
    <w:multiLevelType w:val="hybridMultilevel"/>
    <w:tmpl w:val="1D1E5FC2"/>
    <w:lvl w:ilvl="0" w:tplc="41581B78">
      <w:start w:val="5"/>
      <w:numFmt w:val="bullet"/>
      <w:lvlText w:val=""/>
      <w:lvlJc w:val="left"/>
      <w:pPr>
        <w:tabs>
          <w:tab w:val="num" w:pos="720"/>
        </w:tabs>
        <w:ind w:left="720" w:hanging="360"/>
      </w:pPr>
      <w:rPr>
        <w:rFonts w:ascii="Symbol" w:eastAsia="Times New Roman" w:hAnsi="Symbol" w:cs="Times New Roman" w:hint="default"/>
      </w:rPr>
    </w:lvl>
    <w:lvl w:ilvl="1" w:tplc="09820300">
      <w:start w:val="2"/>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28D79C7"/>
    <w:multiLevelType w:val="singleLevel"/>
    <w:tmpl w:val="19484410"/>
    <w:lvl w:ilvl="0">
      <w:start w:val="1"/>
      <w:numFmt w:val="decimal"/>
      <w:lvlText w:val="%1)"/>
      <w:lvlJc w:val="left"/>
      <w:pPr>
        <w:tabs>
          <w:tab w:val="num" w:pos="1065"/>
        </w:tabs>
        <w:ind w:left="1065" w:hanging="360"/>
      </w:pPr>
      <w:rPr>
        <w:rFonts w:hint="default"/>
      </w:rPr>
    </w:lvl>
  </w:abstractNum>
  <w:abstractNum w:abstractNumId="21">
    <w:nsid w:val="37CD7511"/>
    <w:multiLevelType w:val="hybridMultilevel"/>
    <w:tmpl w:val="B0566442"/>
    <w:lvl w:ilvl="0" w:tplc="764A5EFC">
      <w:start w:val="1"/>
      <w:numFmt w:val="bullet"/>
      <w:lvlText w:val="-"/>
      <w:lvlJc w:val="left"/>
      <w:pPr>
        <w:tabs>
          <w:tab w:val="num" w:pos="720"/>
        </w:tabs>
        <w:ind w:left="720" w:hanging="360"/>
      </w:pPr>
      <w:rPr>
        <w:rFonts w:hint="default"/>
        <w:color w:val="auto"/>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D250498"/>
    <w:multiLevelType w:val="singleLevel"/>
    <w:tmpl w:val="B2CE3532"/>
    <w:lvl w:ilvl="0">
      <w:start w:val="1"/>
      <w:numFmt w:val="lowerLetter"/>
      <w:lvlText w:val="%1-"/>
      <w:lvlJc w:val="left"/>
      <w:pPr>
        <w:tabs>
          <w:tab w:val="num" w:pos="720"/>
        </w:tabs>
        <w:ind w:left="720" w:hanging="360"/>
      </w:pPr>
      <w:rPr>
        <w:rFonts w:hint="default"/>
      </w:rPr>
    </w:lvl>
  </w:abstractNum>
  <w:abstractNum w:abstractNumId="23">
    <w:nsid w:val="3D2A38AA"/>
    <w:multiLevelType w:val="hybridMultilevel"/>
    <w:tmpl w:val="8F90F8E2"/>
    <w:lvl w:ilvl="0" w:tplc="06AAE57A">
      <w:start w:val="1"/>
      <w:numFmt w:val="bullet"/>
      <w:lvlText w:val=""/>
      <w:lvlJc w:val="left"/>
      <w:pPr>
        <w:tabs>
          <w:tab w:val="num" w:pos="541"/>
        </w:tabs>
        <w:ind w:left="541" w:hanging="360"/>
      </w:pPr>
      <w:rPr>
        <w:rFonts w:ascii="Wingdings" w:hAnsi="Wingdings" w:cs="Times New Roman" w:hint="default"/>
        <w:sz w:val="28"/>
        <w:szCs w:val="28"/>
      </w:rPr>
    </w:lvl>
    <w:lvl w:ilvl="1" w:tplc="040C0003">
      <w:start w:val="1"/>
      <w:numFmt w:val="bullet"/>
      <w:lvlText w:val="o"/>
      <w:lvlJc w:val="left"/>
      <w:pPr>
        <w:tabs>
          <w:tab w:val="num" w:pos="916"/>
        </w:tabs>
        <w:ind w:left="916" w:hanging="360"/>
      </w:pPr>
      <w:rPr>
        <w:rFonts w:ascii="Courier New" w:hAnsi="Courier New" w:cs="Courier New" w:hint="default"/>
      </w:rPr>
    </w:lvl>
    <w:lvl w:ilvl="2" w:tplc="040C0005">
      <w:start w:val="1"/>
      <w:numFmt w:val="bullet"/>
      <w:lvlText w:val=""/>
      <w:lvlJc w:val="left"/>
      <w:pPr>
        <w:tabs>
          <w:tab w:val="num" w:pos="1636"/>
        </w:tabs>
        <w:ind w:left="1636" w:hanging="360"/>
      </w:pPr>
      <w:rPr>
        <w:rFonts w:ascii="Wingdings" w:hAnsi="Wingdings" w:cs="Times New Roman" w:hint="default"/>
      </w:rPr>
    </w:lvl>
    <w:lvl w:ilvl="3" w:tplc="040C0001">
      <w:start w:val="1"/>
      <w:numFmt w:val="bullet"/>
      <w:lvlText w:val=""/>
      <w:lvlJc w:val="left"/>
      <w:pPr>
        <w:tabs>
          <w:tab w:val="num" w:pos="2356"/>
        </w:tabs>
        <w:ind w:left="2356" w:hanging="360"/>
      </w:pPr>
      <w:rPr>
        <w:rFonts w:ascii="Symbol" w:hAnsi="Symbol" w:cs="Times New Roman" w:hint="default"/>
      </w:rPr>
    </w:lvl>
    <w:lvl w:ilvl="4" w:tplc="040C0003">
      <w:start w:val="1"/>
      <w:numFmt w:val="bullet"/>
      <w:lvlText w:val="o"/>
      <w:lvlJc w:val="left"/>
      <w:pPr>
        <w:tabs>
          <w:tab w:val="num" w:pos="3076"/>
        </w:tabs>
        <w:ind w:left="3076" w:hanging="360"/>
      </w:pPr>
      <w:rPr>
        <w:rFonts w:ascii="Courier New" w:hAnsi="Courier New" w:cs="Courier New" w:hint="default"/>
      </w:rPr>
    </w:lvl>
    <w:lvl w:ilvl="5" w:tplc="040C0005">
      <w:start w:val="1"/>
      <w:numFmt w:val="bullet"/>
      <w:lvlText w:val=""/>
      <w:lvlJc w:val="left"/>
      <w:pPr>
        <w:tabs>
          <w:tab w:val="num" w:pos="3796"/>
        </w:tabs>
        <w:ind w:left="3796" w:hanging="360"/>
      </w:pPr>
      <w:rPr>
        <w:rFonts w:ascii="Wingdings" w:hAnsi="Wingdings" w:cs="Times New Roman" w:hint="default"/>
      </w:rPr>
    </w:lvl>
    <w:lvl w:ilvl="6" w:tplc="040C0001">
      <w:start w:val="1"/>
      <w:numFmt w:val="bullet"/>
      <w:lvlText w:val=""/>
      <w:lvlJc w:val="left"/>
      <w:pPr>
        <w:tabs>
          <w:tab w:val="num" w:pos="4516"/>
        </w:tabs>
        <w:ind w:left="4516" w:hanging="360"/>
      </w:pPr>
      <w:rPr>
        <w:rFonts w:ascii="Symbol" w:hAnsi="Symbol" w:cs="Times New Roman" w:hint="default"/>
      </w:rPr>
    </w:lvl>
    <w:lvl w:ilvl="7" w:tplc="040C0003">
      <w:start w:val="1"/>
      <w:numFmt w:val="bullet"/>
      <w:lvlText w:val="o"/>
      <w:lvlJc w:val="left"/>
      <w:pPr>
        <w:tabs>
          <w:tab w:val="num" w:pos="5236"/>
        </w:tabs>
        <w:ind w:left="5236" w:hanging="360"/>
      </w:pPr>
      <w:rPr>
        <w:rFonts w:ascii="Courier New" w:hAnsi="Courier New" w:cs="Courier New" w:hint="default"/>
      </w:rPr>
    </w:lvl>
    <w:lvl w:ilvl="8" w:tplc="040C0005">
      <w:start w:val="1"/>
      <w:numFmt w:val="bullet"/>
      <w:lvlText w:val=""/>
      <w:lvlJc w:val="left"/>
      <w:pPr>
        <w:tabs>
          <w:tab w:val="num" w:pos="5956"/>
        </w:tabs>
        <w:ind w:left="5956" w:hanging="360"/>
      </w:pPr>
      <w:rPr>
        <w:rFonts w:ascii="Wingdings" w:hAnsi="Wingdings" w:cs="Times New Roman" w:hint="default"/>
      </w:rPr>
    </w:lvl>
  </w:abstractNum>
  <w:abstractNum w:abstractNumId="24">
    <w:nsid w:val="3D7C077A"/>
    <w:multiLevelType w:val="singleLevel"/>
    <w:tmpl w:val="075C8D56"/>
    <w:lvl w:ilvl="0">
      <w:start w:val="3"/>
      <w:numFmt w:val="bullet"/>
      <w:lvlText w:val="-"/>
      <w:lvlJc w:val="left"/>
      <w:pPr>
        <w:tabs>
          <w:tab w:val="num" w:pos="1065"/>
        </w:tabs>
        <w:ind w:left="1065" w:hanging="360"/>
      </w:pPr>
      <w:rPr>
        <w:rFonts w:hint="default"/>
      </w:rPr>
    </w:lvl>
  </w:abstractNum>
  <w:abstractNum w:abstractNumId="25">
    <w:nsid w:val="3EFE47CA"/>
    <w:multiLevelType w:val="hybridMultilevel"/>
    <w:tmpl w:val="891ED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18016C1"/>
    <w:multiLevelType w:val="hybridMultilevel"/>
    <w:tmpl w:val="25DEFBF0"/>
    <w:lvl w:ilvl="0" w:tplc="59464D40">
      <w:start w:val="1"/>
      <w:numFmt w:val="bullet"/>
      <w:lvlText w:val="-"/>
      <w:lvlJc w:val="left"/>
      <w:pPr>
        <w:tabs>
          <w:tab w:val="num" w:pos="1429"/>
        </w:tabs>
        <w:ind w:left="1429" w:hanging="360"/>
      </w:pPr>
      <w:rPr>
        <w:rFonts w:ascii="Times New Roman" w:eastAsia="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7">
    <w:nsid w:val="45157FB5"/>
    <w:multiLevelType w:val="hybridMultilevel"/>
    <w:tmpl w:val="5308EB50"/>
    <w:lvl w:ilvl="0" w:tplc="54E8C8B4">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197D06"/>
    <w:multiLevelType w:val="singleLevel"/>
    <w:tmpl w:val="74509AE8"/>
    <w:lvl w:ilvl="0">
      <w:start w:val="2003"/>
      <w:numFmt w:val="bullet"/>
      <w:lvlText w:val="-"/>
      <w:lvlJc w:val="left"/>
      <w:pPr>
        <w:tabs>
          <w:tab w:val="num" w:pos="360"/>
        </w:tabs>
        <w:ind w:left="360" w:hanging="360"/>
      </w:pPr>
      <w:rPr>
        <w:rFonts w:hint="default"/>
      </w:rPr>
    </w:lvl>
  </w:abstractNum>
  <w:abstractNum w:abstractNumId="29">
    <w:nsid w:val="4E6E222B"/>
    <w:multiLevelType w:val="singleLevel"/>
    <w:tmpl w:val="09820300"/>
    <w:lvl w:ilvl="0">
      <w:start w:val="2"/>
      <w:numFmt w:val="bullet"/>
      <w:lvlText w:val="-"/>
      <w:lvlJc w:val="left"/>
      <w:pPr>
        <w:tabs>
          <w:tab w:val="num" w:pos="360"/>
        </w:tabs>
        <w:ind w:left="360" w:hanging="360"/>
      </w:pPr>
      <w:rPr>
        <w:rFonts w:hint="default"/>
      </w:rPr>
    </w:lvl>
  </w:abstractNum>
  <w:abstractNum w:abstractNumId="30">
    <w:nsid w:val="52472181"/>
    <w:multiLevelType w:val="hybridMultilevel"/>
    <w:tmpl w:val="32F2E906"/>
    <w:lvl w:ilvl="0" w:tplc="59464D4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49360A8"/>
    <w:multiLevelType w:val="hybridMultilevel"/>
    <w:tmpl w:val="C00C10C8"/>
    <w:lvl w:ilvl="0" w:tplc="C5B0954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D829D6"/>
    <w:multiLevelType w:val="singleLevel"/>
    <w:tmpl w:val="040C0011"/>
    <w:lvl w:ilvl="0">
      <w:start w:val="1"/>
      <w:numFmt w:val="decimal"/>
      <w:lvlText w:val="%1)"/>
      <w:lvlJc w:val="left"/>
      <w:pPr>
        <w:tabs>
          <w:tab w:val="num" w:pos="360"/>
        </w:tabs>
        <w:ind w:left="360" w:hanging="360"/>
      </w:pPr>
      <w:rPr>
        <w:rFonts w:hint="default"/>
      </w:rPr>
    </w:lvl>
  </w:abstractNum>
  <w:abstractNum w:abstractNumId="33">
    <w:nsid w:val="551B417D"/>
    <w:multiLevelType w:val="hybridMultilevel"/>
    <w:tmpl w:val="EEE421AC"/>
    <w:lvl w:ilvl="0" w:tplc="2222CD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15D6D2B"/>
    <w:multiLevelType w:val="hybridMultilevel"/>
    <w:tmpl w:val="B86A2FAC"/>
    <w:lvl w:ilvl="0" w:tplc="5386A01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1B93966"/>
    <w:multiLevelType w:val="singleLevel"/>
    <w:tmpl w:val="040C0011"/>
    <w:lvl w:ilvl="0">
      <w:start w:val="1"/>
      <w:numFmt w:val="decimal"/>
      <w:lvlText w:val="%1)"/>
      <w:lvlJc w:val="left"/>
      <w:pPr>
        <w:tabs>
          <w:tab w:val="num" w:pos="360"/>
        </w:tabs>
        <w:ind w:left="360" w:hanging="360"/>
      </w:pPr>
    </w:lvl>
  </w:abstractNum>
  <w:abstractNum w:abstractNumId="36">
    <w:nsid w:val="624E2765"/>
    <w:multiLevelType w:val="singleLevel"/>
    <w:tmpl w:val="3392DA8C"/>
    <w:lvl w:ilvl="0">
      <w:start w:val="1"/>
      <w:numFmt w:val="upperRoman"/>
      <w:lvlText w:val="%1-"/>
      <w:lvlJc w:val="left"/>
      <w:pPr>
        <w:tabs>
          <w:tab w:val="num" w:pos="720"/>
        </w:tabs>
        <w:ind w:left="720" w:hanging="720"/>
      </w:pPr>
      <w:rPr>
        <w:rFonts w:hint="default"/>
      </w:rPr>
    </w:lvl>
  </w:abstractNum>
  <w:abstractNum w:abstractNumId="37">
    <w:nsid w:val="6C1C325E"/>
    <w:multiLevelType w:val="hybridMultilevel"/>
    <w:tmpl w:val="02F4B8E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FD20FC4"/>
    <w:multiLevelType w:val="hybridMultilevel"/>
    <w:tmpl w:val="69C657C8"/>
    <w:lvl w:ilvl="0" w:tplc="2222CD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6206EF"/>
    <w:multiLevelType w:val="singleLevel"/>
    <w:tmpl w:val="040C0011"/>
    <w:lvl w:ilvl="0">
      <w:start w:val="1"/>
      <w:numFmt w:val="decimal"/>
      <w:lvlText w:val="%1)"/>
      <w:lvlJc w:val="left"/>
      <w:pPr>
        <w:tabs>
          <w:tab w:val="num" w:pos="360"/>
        </w:tabs>
        <w:ind w:left="360" w:hanging="360"/>
      </w:pPr>
    </w:lvl>
  </w:abstractNum>
  <w:abstractNum w:abstractNumId="40">
    <w:nsid w:val="7F4541EB"/>
    <w:multiLevelType w:val="hybridMultilevel"/>
    <w:tmpl w:val="B0566442"/>
    <w:lvl w:ilvl="0" w:tplc="A20C18C8">
      <w:start w:val="1"/>
      <w:numFmt w:val="bullet"/>
      <w:lvlText w:val=""/>
      <w:lvlJc w:val="left"/>
      <w:pPr>
        <w:tabs>
          <w:tab w:val="num" w:pos="720"/>
        </w:tabs>
        <w:ind w:left="720" w:hanging="360"/>
      </w:pPr>
      <w:rPr>
        <w:rFonts w:ascii="Wingdings" w:hAnsi="Wingdings" w:hint="default"/>
        <w:color w:val="auto"/>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2"/>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8"/>
  </w:num>
  <w:num w:numId="5">
    <w:abstractNumId w:val="34"/>
  </w:num>
  <w:num w:numId="6">
    <w:abstractNumId w:val="10"/>
  </w:num>
  <w:num w:numId="7">
    <w:abstractNumId w:val="13"/>
  </w:num>
  <w:num w:numId="8">
    <w:abstractNumId w:val="12"/>
  </w:num>
  <w:num w:numId="9">
    <w:abstractNumId w:val="7"/>
  </w:num>
  <w:num w:numId="10">
    <w:abstractNumId w:val="25"/>
  </w:num>
  <w:num w:numId="11">
    <w:abstractNumId w:val="30"/>
  </w:num>
  <w:num w:numId="12">
    <w:abstractNumId w:val="26"/>
  </w:num>
  <w:num w:numId="13">
    <w:abstractNumId w:val="17"/>
  </w:num>
  <w:num w:numId="14">
    <w:abstractNumId w:val="16"/>
  </w:num>
  <w:num w:numId="15">
    <w:abstractNumId w:val="22"/>
  </w:num>
  <w:num w:numId="16">
    <w:abstractNumId w:val="11"/>
  </w:num>
  <w:num w:numId="17">
    <w:abstractNumId w:val="36"/>
  </w:num>
  <w:num w:numId="18">
    <w:abstractNumId w:val="35"/>
  </w:num>
  <w:num w:numId="19">
    <w:abstractNumId w:val="29"/>
  </w:num>
  <w:num w:numId="20">
    <w:abstractNumId w:val="20"/>
  </w:num>
  <w:num w:numId="21">
    <w:abstractNumId w:val="32"/>
  </w:num>
  <w:num w:numId="22">
    <w:abstractNumId w:val="39"/>
  </w:num>
  <w:num w:numId="23">
    <w:abstractNumId w:val="24"/>
  </w:num>
  <w:num w:numId="24">
    <w:abstractNumId w:val="28"/>
  </w:num>
  <w:num w:numId="25">
    <w:abstractNumId w:val="4"/>
  </w:num>
  <w:num w:numId="26">
    <w:abstractNumId w:val="15"/>
  </w:num>
  <w:num w:numId="27">
    <w:abstractNumId w:val="19"/>
  </w:num>
  <w:num w:numId="28">
    <w:abstractNumId w:val="3"/>
  </w:num>
  <w:num w:numId="29">
    <w:abstractNumId w:val="1"/>
  </w:num>
  <w:num w:numId="30">
    <w:abstractNumId w:val="21"/>
  </w:num>
  <w:num w:numId="31">
    <w:abstractNumId w:val="40"/>
  </w:num>
  <w:num w:numId="32">
    <w:abstractNumId w:val="9"/>
  </w:num>
  <w:num w:numId="33">
    <w:abstractNumId w:val="31"/>
  </w:num>
  <w:num w:numId="34">
    <w:abstractNumId w:val="0"/>
  </w:num>
  <w:num w:numId="35">
    <w:abstractNumId w:val="18"/>
  </w:num>
  <w:num w:numId="36">
    <w:abstractNumId w:val="37"/>
  </w:num>
  <w:num w:numId="37">
    <w:abstractNumId w:val="14"/>
  </w:num>
  <w:num w:numId="38">
    <w:abstractNumId w:val="27"/>
  </w:num>
  <w:num w:numId="39">
    <w:abstractNumId w:val="5"/>
  </w:num>
  <w:num w:numId="40">
    <w:abstractNumId w:val="6"/>
  </w:num>
  <w:num w:numId="41">
    <w:abstractNumId w:val="33"/>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ctiveWritingStyle w:appName="MSWord" w:lang="fr-FR" w:vendorID="9" w:dllVersion="512" w:checkStyle="0"/>
  <w:proofState w:spelling="clean" w:grammar="clean"/>
  <w:defaultTabStop w:val="709"/>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0"/>
    <w:footnote w:id="1"/>
  </w:footnotePr>
  <w:endnotePr>
    <w:endnote w:id="0"/>
    <w:endnote w:id="1"/>
  </w:endnotePr>
  <w:compat/>
  <w:rsids>
    <w:rsidRoot w:val="00F22082"/>
    <w:rsid w:val="000011FC"/>
    <w:rsid w:val="00012B08"/>
    <w:rsid w:val="000153B2"/>
    <w:rsid w:val="00025E90"/>
    <w:rsid w:val="00042AAD"/>
    <w:rsid w:val="00057A06"/>
    <w:rsid w:val="0008265F"/>
    <w:rsid w:val="000D25A1"/>
    <w:rsid w:val="000F01EA"/>
    <w:rsid w:val="000F4E55"/>
    <w:rsid w:val="00102B5C"/>
    <w:rsid w:val="001148E0"/>
    <w:rsid w:val="00135439"/>
    <w:rsid w:val="00141FD6"/>
    <w:rsid w:val="001604CC"/>
    <w:rsid w:val="001A21CC"/>
    <w:rsid w:val="00204019"/>
    <w:rsid w:val="00246EAE"/>
    <w:rsid w:val="00253282"/>
    <w:rsid w:val="00254824"/>
    <w:rsid w:val="00276368"/>
    <w:rsid w:val="002A2C12"/>
    <w:rsid w:val="002B45DD"/>
    <w:rsid w:val="002C1690"/>
    <w:rsid w:val="003359D4"/>
    <w:rsid w:val="0035082A"/>
    <w:rsid w:val="00380708"/>
    <w:rsid w:val="00382E68"/>
    <w:rsid w:val="003A35EC"/>
    <w:rsid w:val="003C0F30"/>
    <w:rsid w:val="003F7691"/>
    <w:rsid w:val="00402AD4"/>
    <w:rsid w:val="0046466D"/>
    <w:rsid w:val="004C1E5D"/>
    <w:rsid w:val="004C28CC"/>
    <w:rsid w:val="004C4DA0"/>
    <w:rsid w:val="004D1A35"/>
    <w:rsid w:val="004F663D"/>
    <w:rsid w:val="005150EC"/>
    <w:rsid w:val="005423E0"/>
    <w:rsid w:val="00564B30"/>
    <w:rsid w:val="00567F37"/>
    <w:rsid w:val="0057633E"/>
    <w:rsid w:val="005C6165"/>
    <w:rsid w:val="005D3819"/>
    <w:rsid w:val="005E5771"/>
    <w:rsid w:val="005F3664"/>
    <w:rsid w:val="005F5036"/>
    <w:rsid w:val="005F6663"/>
    <w:rsid w:val="00636B60"/>
    <w:rsid w:val="0064076B"/>
    <w:rsid w:val="006423D3"/>
    <w:rsid w:val="00647F90"/>
    <w:rsid w:val="00660703"/>
    <w:rsid w:val="006654F3"/>
    <w:rsid w:val="006749EC"/>
    <w:rsid w:val="00682A26"/>
    <w:rsid w:val="00693500"/>
    <w:rsid w:val="006A122A"/>
    <w:rsid w:val="006A6F03"/>
    <w:rsid w:val="006C1843"/>
    <w:rsid w:val="006C7F17"/>
    <w:rsid w:val="006E5F4B"/>
    <w:rsid w:val="00700D8F"/>
    <w:rsid w:val="00705A3C"/>
    <w:rsid w:val="00707043"/>
    <w:rsid w:val="007235AB"/>
    <w:rsid w:val="00755E0B"/>
    <w:rsid w:val="0077206F"/>
    <w:rsid w:val="00777486"/>
    <w:rsid w:val="00781194"/>
    <w:rsid w:val="00787368"/>
    <w:rsid w:val="00795EBF"/>
    <w:rsid w:val="007A5D7C"/>
    <w:rsid w:val="007A6ABC"/>
    <w:rsid w:val="007B65DA"/>
    <w:rsid w:val="007E4316"/>
    <w:rsid w:val="00860B32"/>
    <w:rsid w:val="00876AE2"/>
    <w:rsid w:val="008838EF"/>
    <w:rsid w:val="008A7A72"/>
    <w:rsid w:val="008C3B12"/>
    <w:rsid w:val="00904A23"/>
    <w:rsid w:val="00936362"/>
    <w:rsid w:val="00952896"/>
    <w:rsid w:val="0095318E"/>
    <w:rsid w:val="0095625F"/>
    <w:rsid w:val="00970EBE"/>
    <w:rsid w:val="009712EB"/>
    <w:rsid w:val="00976FBC"/>
    <w:rsid w:val="009A603C"/>
    <w:rsid w:val="009B4371"/>
    <w:rsid w:val="009B7D87"/>
    <w:rsid w:val="009F7297"/>
    <w:rsid w:val="00A13D4C"/>
    <w:rsid w:val="00A26A2B"/>
    <w:rsid w:val="00A6481C"/>
    <w:rsid w:val="00AA5D57"/>
    <w:rsid w:val="00AD02BF"/>
    <w:rsid w:val="00B12DCC"/>
    <w:rsid w:val="00B236EB"/>
    <w:rsid w:val="00B344EC"/>
    <w:rsid w:val="00B505C6"/>
    <w:rsid w:val="00B53397"/>
    <w:rsid w:val="00B65F91"/>
    <w:rsid w:val="00BA027B"/>
    <w:rsid w:val="00BA2CB6"/>
    <w:rsid w:val="00BC45D3"/>
    <w:rsid w:val="00BC74F3"/>
    <w:rsid w:val="00BE41DA"/>
    <w:rsid w:val="00BE759D"/>
    <w:rsid w:val="00BF34AB"/>
    <w:rsid w:val="00C3559C"/>
    <w:rsid w:val="00C42AC0"/>
    <w:rsid w:val="00C70FBD"/>
    <w:rsid w:val="00C731AE"/>
    <w:rsid w:val="00C7415B"/>
    <w:rsid w:val="00C7440E"/>
    <w:rsid w:val="00C8464D"/>
    <w:rsid w:val="00C86CAB"/>
    <w:rsid w:val="00CA2B4C"/>
    <w:rsid w:val="00CA37D8"/>
    <w:rsid w:val="00CA5C1E"/>
    <w:rsid w:val="00CC1A4F"/>
    <w:rsid w:val="00CD1509"/>
    <w:rsid w:val="00D14403"/>
    <w:rsid w:val="00D23281"/>
    <w:rsid w:val="00D61B64"/>
    <w:rsid w:val="00D64E00"/>
    <w:rsid w:val="00D71EB9"/>
    <w:rsid w:val="00DB4C42"/>
    <w:rsid w:val="00DE1496"/>
    <w:rsid w:val="00DE3B9B"/>
    <w:rsid w:val="00DE763A"/>
    <w:rsid w:val="00E44BF4"/>
    <w:rsid w:val="00E8388C"/>
    <w:rsid w:val="00E83EC1"/>
    <w:rsid w:val="00EA757A"/>
    <w:rsid w:val="00EB4FFF"/>
    <w:rsid w:val="00EB7CCC"/>
    <w:rsid w:val="00ED57D8"/>
    <w:rsid w:val="00ED5F84"/>
    <w:rsid w:val="00EF2360"/>
    <w:rsid w:val="00F04EC0"/>
    <w:rsid w:val="00F069D6"/>
    <w:rsid w:val="00F1716B"/>
    <w:rsid w:val="00F22082"/>
    <w:rsid w:val="00F3630A"/>
    <w:rsid w:val="00F4064A"/>
    <w:rsid w:val="00F418BC"/>
    <w:rsid w:val="00F51BEF"/>
    <w:rsid w:val="00F61F5A"/>
    <w:rsid w:val="00F63225"/>
    <w:rsid w:val="00F77AA8"/>
    <w:rsid w:val="00F80075"/>
    <w:rsid w:val="00F80AED"/>
    <w:rsid w:val="00FE6BCA"/>
    <w:rsid w:val="00FE729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84"/>
    <w:pPr>
      <w:ind w:right="-1"/>
    </w:pPr>
    <w:rPr>
      <w:rFonts w:ascii="Arial" w:hAnsi="Arial" w:cs="Arial"/>
      <w:sz w:val="22"/>
      <w:szCs w:val="24"/>
    </w:rPr>
  </w:style>
  <w:style w:type="paragraph" w:styleId="Titre1">
    <w:name w:val="heading 1"/>
    <w:basedOn w:val="Normal"/>
    <w:next w:val="Normal"/>
    <w:qFormat/>
    <w:rsid w:val="00ED5F84"/>
    <w:pPr>
      <w:keepNext/>
      <w:numPr>
        <w:numId w:val="1"/>
      </w:numPr>
      <w:spacing w:before="240" w:after="60"/>
      <w:ind w:right="0"/>
      <w:outlineLvl w:val="0"/>
    </w:pPr>
    <w:rPr>
      <w:b/>
      <w:caps/>
      <w:kern w:val="28"/>
      <w:sz w:val="28"/>
    </w:rPr>
  </w:style>
  <w:style w:type="paragraph" w:styleId="Titre2">
    <w:name w:val="heading 2"/>
    <w:basedOn w:val="Normal"/>
    <w:next w:val="Normal"/>
    <w:qFormat/>
    <w:rsid w:val="00ED5F84"/>
    <w:pPr>
      <w:keepNext/>
      <w:numPr>
        <w:ilvl w:val="1"/>
        <w:numId w:val="1"/>
      </w:numPr>
      <w:spacing w:before="240" w:after="60"/>
      <w:ind w:left="567" w:right="0" w:hanging="567"/>
      <w:outlineLvl w:val="1"/>
    </w:pPr>
    <w:rPr>
      <w:b/>
      <w:smallCaps/>
      <w:sz w:val="24"/>
    </w:rPr>
  </w:style>
  <w:style w:type="paragraph" w:styleId="Titre3">
    <w:name w:val="heading 3"/>
    <w:basedOn w:val="Normal"/>
    <w:next w:val="Normal"/>
    <w:qFormat/>
    <w:rsid w:val="00ED5F84"/>
    <w:pPr>
      <w:keepNext/>
      <w:numPr>
        <w:ilvl w:val="2"/>
        <w:numId w:val="1"/>
      </w:numPr>
      <w:spacing w:before="240" w:after="60"/>
      <w:ind w:left="709" w:right="0" w:hanging="709"/>
      <w:outlineLvl w:val="2"/>
    </w:pPr>
    <w:rPr>
      <w:b/>
      <w:sz w:val="24"/>
    </w:rPr>
  </w:style>
  <w:style w:type="paragraph" w:styleId="Titre4">
    <w:name w:val="heading 4"/>
    <w:basedOn w:val="Normal"/>
    <w:next w:val="Normal"/>
    <w:qFormat/>
    <w:rsid w:val="00ED5F84"/>
    <w:pPr>
      <w:keepNext/>
      <w:numPr>
        <w:ilvl w:val="3"/>
        <w:numId w:val="1"/>
      </w:numPr>
      <w:spacing w:before="240" w:after="60"/>
      <w:outlineLvl w:val="3"/>
    </w:pPr>
    <w:rPr>
      <w:b/>
      <w:sz w:val="24"/>
    </w:rPr>
  </w:style>
  <w:style w:type="paragraph" w:styleId="Titre5">
    <w:name w:val="heading 5"/>
    <w:basedOn w:val="Normal"/>
    <w:next w:val="Normal"/>
    <w:qFormat/>
    <w:rsid w:val="00ED5F84"/>
    <w:pPr>
      <w:numPr>
        <w:ilvl w:val="4"/>
        <w:numId w:val="1"/>
      </w:numPr>
      <w:spacing w:before="240" w:after="60"/>
      <w:outlineLvl w:val="4"/>
    </w:pPr>
  </w:style>
  <w:style w:type="paragraph" w:styleId="Titre6">
    <w:name w:val="heading 6"/>
    <w:basedOn w:val="Normal"/>
    <w:next w:val="Normal"/>
    <w:qFormat/>
    <w:rsid w:val="00ED5F84"/>
    <w:pPr>
      <w:numPr>
        <w:ilvl w:val="5"/>
        <w:numId w:val="1"/>
      </w:numPr>
      <w:spacing w:before="240" w:after="60"/>
      <w:outlineLvl w:val="5"/>
    </w:pPr>
    <w:rPr>
      <w:rFonts w:ascii="Times New Roman" w:hAnsi="Times New Roman"/>
      <w:i/>
    </w:rPr>
  </w:style>
  <w:style w:type="paragraph" w:styleId="Titre7">
    <w:name w:val="heading 7"/>
    <w:basedOn w:val="Normal"/>
    <w:next w:val="Normal"/>
    <w:qFormat/>
    <w:rsid w:val="00ED5F84"/>
    <w:pPr>
      <w:numPr>
        <w:ilvl w:val="6"/>
        <w:numId w:val="1"/>
      </w:numPr>
      <w:spacing w:before="240" w:after="60"/>
      <w:outlineLvl w:val="6"/>
    </w:pPr>
  </w:style>
  <w:style w:type="paragraph" w:styleId="Titre8">
    <w:name w:val="heading 8"/>
    <w:basedOn w:val="Normal"/>
    <w:next w:val="Normal"/>
    <w:qFormat/>
    <w:rsid w:val="00ED5F84"/>
    <w:pPr>
      <w:numPr>
        <w:ilvl w:val="7"/>
        <w:numId w:val="1"/>
      </w:numPr>
      <w:spacing w:before="240" w:after="60"/>
      <w:outlineLvl w:val="7"/>
    </w:pPr>
    <w:rPr>
      <w:i/>
    </w:rPr>
  </w:style>
  <w:style w:type="paragraph" w:styleId="Titre9">
    <w:name w:val="heading 9"/>
    <w:basedOn w:val="Normal"/>
    <w:next w:val="Normal"/>
    <w:qFormat/>
    <w:rsid w:val="00ED5F84"/>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D5F84"/>
    <w:pPr>
      <w:tabs>
        <w:tab w:val="center" w:pos="4536"/>
        <w:tab w:val="right" w:pos="9072"/>
      </w:tabs>
    </w:pPr>
    <w:rPr>
      <w:rFonts w:cs="Times New Roman"/>
      <w:lang/>
    </w:rPr>
  </w:style>
  <w:style w:type="paragraph" w:styleId="Pieddepage">
    <w:name w:val="footer"/>
    <w:basedOn w:val="Normal"/>
    <w:link w:val="PieddepageCar"/>
    <w:uiPriority w:val="99"/>
    <w:rsid w:val="00ED5F84"/>
    <w:pPr>
      <w:tabs>
        <w:tab w:val="center" w:pos="4820"/>
        <w:tab w:val="right" w:pos="9497"/>
      </w:tabs>
    </w:pPr>
    <w:rPr>
      <w:sz w:val="16"/>
    </w:rPr>
  </w:style>
  <w:style w:type="character" w:styleId="Numrodepage">
    <w:name w:val="page number"/>
    <w:basedOn w:val="Policepardfaut"/>
    <w:semiHidden/>
    <w:rsid w:val="00ED5F84"/>
  </w:style>
  <w:style w:type="paragraph" w:styleId="Corpsdetexte">
    <w:name w:val="Body Text"/>
    <w:basedOn w:val="Normal"/>
    <w:semiHidden/>
    <w:rsid w:val="00ED5F84"/>
    <w:pPr>
      <w:ind w:right="-29"/>
      <w:jc w:val="both"/>
    </w:pPr>
  </w:style>
  <w:style w:type="paragraph" w:styleId="Retraitcorpsdetexte">
    <w:name w:val="Body Text Indent"/>
    <w:basedOn w:val="Normal"/>
    <w:semiHidden/>
    <w:rsid w:val="00ED5F84"/>
    <w:pPr>
      <w:ind w:left="720" w:right="0"/>
      <w:jc w:val="both"/>
    </w:pPr>
    <w:rPr>
      <w:sz w:val="24"/>
    </w:rPr>
  </w:style>
  <w:style w:type="paragraph" w:styleId="Retraitcorpsdetexte2">
    <w:name w:val="Body Text Indent 2"/>
    <w:basedOn w:val="Normal"/>
    <w:semiHidden/>
    <w:rsid w:val="00ED5F84"/>
    <w:pPr>
      <w:numPr>
        <w:ilvl w:val="12"/>
      </w:numPr>
      <w:tabs>
        <w:tab w:val="left" w:pos="0"/>
      </w:tabs>
      <w:spacing w:before="60" w:after="60"/>
      <w:ind w:firstLine="1"/>
      <w:jc w:val="both"/>
    </w:pPr>
  </w:style>
  <w:style w:type="paragraph" w:styleId="Corpsdetexte2">
    <w:name w:val="Body Text 2"/>
    <w:basedOn w:val="Normal"/>
    <w:semiHidden/>
    <w:rsid w:val="00ED5F84"/>
    <w:pPr>
      <w:spacing w:after="120"/>
      <w:jc w:val="both"/>
    </w:pPr>
  </w:style>
  <w:style w:type="paragraph" w:styleId="Corpsdetexte3">
    <w:name w:val="Body Text 3"/>
    <w:basedOn w:val="Normal"/>
    <w:semiHidden/>
    <w:rsid w:val="00ED5F84"/>
    <w:pPr>
      <w:ind w:right="72"/>
      <w:jc w:val="both"/>
    </w:pPr>
    <w:rPr>
      <w:rFonts w:ascii="Verdana" w:hAnsi="Verdana"/>
    </w:rPr>
  </w:style>
  <w:style w:type="paragraph" w:styleId="Notedebasdepage">
    <w:name w:val="footnote text"/>
    <w:basedOn w:val="Normal"/>
    <w:semiHidden/>
    <w:rsid w:val="00ED5F84"/>
    <w:pPr>
      <w:ind w:right="0"/>
    </w:pPr>
    <w:rPr>
      <w:sz w:val="20"/>
      <w:szCs w:val="20"/>
    </w:rPr>
  </w:style>
  <w:style w:type="paragraph" w:styleId="Explorateurdedocuments">
    <w:name w:val="Document Map"/>
    <w:basedOn w:val="Normal"/>
    <w:semiHidden/>
    <w:rsid w:val="00ED5F84"/>
    <w:pPr>
      <w:shd w:val="clear" w:color="auto" w:fill="000080"/>
    </w:pPr>
    <w:rPr>
      <w:rFonts w:ascii="Tahoma" w:hAnsi="Tahoma" w:cs="Tahoma"/>
    </w:rPr>
  </w:style>
  <w:style w:type="paragraph" w:styleId="Retraitcorpsdetexte3">
    <w:name w:val="Body Text Indent 3"/>
    <w:basedOn w:val="Normal"/>
    <w:semiHidden/>
    <w:rsid w:val="00ED5F84"/>
    <w:pPr>
      <w:tabs>
        <w:tab w:val="right" w:leader="dot" w:pos="9214"/>
      </w:tabs>
      <w:autoSpaceDE w:val="0"/>
      <w:autoSpaceDN w:val="0"/>
      <w:adjustRightInd w:val="0"/>
      <w:ind w:left="360" w:right="0"/>
    </w:pPr>
    <w:rPr>
      <w:rFonts w:ascii="Comic Sans MS" w:hAnsi="Comic Sans MS"/>
      <w:color w:val="FF0000"/>
    </w:rPr>
  </w:style>
  <w:style w:type="paragraph" w:styleId="Titre">
    <w:name w:val="Title"/>
    <w:basedOn w:val="Normal"/>
    <w:qFormat/>
    <w:rsid w:val="00ED5F84"/>
    <w:pPr>
      <w:autoSpaceDE w:val="0"/>
      <w:autoSpaceDN w:val="0"/>
      <w:adjustRightInd w:val="0"/>
      <w:spacing w:before="120"/>
      <w:ind w:left="709" w:right="1417"/>
      <w:jc w:val="center"/>
      <w:outlineLvl w:val="0"/>
    </w:pPr>
    <w:rPr>
      <w:rFonts w:ascii="Comic Sans MS" w:hAnsi="Comic Sans MS"/>
      <w:b/>
      <w:bCs/>
      <w:sz w:val="28"/>
      <w:szCs w:val="28"/>
    </w:rPr>
  </w:style>
  <w:style w:type="paragraph" w:styleId="Textedebulles">
    <w:name w:val="Balloon Text"/>
    <w:basedOn w:val="Normal"/>
    <w:semiHidden/>
    <w:unhideWhenUsed/>
    <w:rsid w:val="00ED5F84"/>
    <w:rPr>
      <w:rFonts w:ascii="Tahoma" w:hAnsi="Tahoma" w:cs="Tahoma"/>
      <w:sz w:val="16"/>
      <w:szCs w:val="16"/>
    </w:rPr>
  </w:style>
  <w:style w:type="character" w:customStyle="1" w:styleId="TextedebullesCar">
    <w:name w:val="Texte de bulles Car"/>
    <w:semiHidden/>
    <w:rsid w:val="00ED5F84"/>
    <w:rPr>
      <w:rFonts w:ascii="Tahoma" w:hAnsi="Tahoma" w:cs="Tahoma"/>
      <w:sz w:val="16"/>
      <w:szCs w:val="16"/>
    </w:rPr>
  </w:style>
  <w:style w:type="character" w:styleId="Lienhypertexte">
    <w:name w:val="Hyperlink"/>
    <w:uiPriority w:val="99"/>
    <w:unhideWhenUsed/>
    <w:rsid w:val="006A122A"/>
    <w:rPr>
      <w:color w:val="0000FF"/>
      <w:u w:val="single"/>
    </w:rPr>
  </w:style>
  <w:style w:type="table" w:styleId="Grilledutableau">
    <w:name w:val="Table Grid"/>
    <w:basedOn w:val="TableauNormal"/>
    <w:uiPriority w:val="59"/>
    <w:rsid w:val="00C73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mecouleur-Accent11">
    <w:name w:val="Trame couleur - Accent 11"/>
    <w:hidden/>
    <w:uiPriority w:val="71"/>
    <w:rsid w:val="00F4064A"/>
    <w:rPr>
      <w:rFonts w:ascii="Arial" w:hAnsi="Arial" w:cs="Arial"/>
      <w:sz w:val="22"/>
      <w:szCs w:val="24"/>
    </w:rPr>
  </w:style>
  <w:style w:type="character" w:customStyle="1" w:styleId="En-tteCar">
    <w:name w:val="En-tête Car"/>
    <w:link w:val="En-tte"/>
    <w:semiHidden/>
    <w:rsid w:val="00936362"/>
    <w:rPr>
      <w:rFonts w:ascii="Arial" w:hAnsi="Arial" w:cs="Arial"/>
      <w:sz w:val="22"/>
      <w:szCs w:val="24"/>
    </w:rPr>
  </w:style>
  <w:style w:type="character" w:styleId="Lienhypertextesuivivisit">
    <w:name w:val="FollowedHyperlink"/>
    <w:uiPriority w:val="99"/>
    <w:semiHidden/>
    <w:unhideWhenUsed/>
    <w:rsid w:val="00F63225"/>
    <w:rPr>
      <w:color w:val="800080"/>
      <w:u w:val="single"/>
    </w:rPr>
  </w:style>
  <w:style w:type="character" w:styleId="Appelnotedebasdep">
    <w:name w:val="footnote reference"/>
    <w:uiPriority w:val="99"/>
    <w:semiHidden/>
    <w:unhideWhenUsed/>
    <w:rsid w:val="00BF34AB"/>
    <w:rPr>
      <w:vertAlign w:val="superscript"/>
    </w:rPr>
  </w:style>
  <w:style w:type="character" w:customStyle="1" w:styleId="PieddepageCar">
    <w:name w:val="Pied de page Car"/>
    <w:link w:val="Pieddepage"/>
    <w:uiPriority w:val="99"/>
    <w:rsid w:val="00952896"/>
    <w:rPr>
      <w:rFonts w:ascii="Arial" w:hAnsi="Arial" w:cs="Arial"/>
      <w:sz w:val="16"/>
      <w:szCs w:val="24"/>
    </w:rPr>
  </w:style>
  <w:style w:type="character" w:styleId="Marquedecommentaire">
    <w:name w:val="annotation reference"/>
    <w:uiPriority w:val="99"/>
    <w:semiHidden/>
    <w:unhideWhenUsed/>
    <w:rsid w:val="00F80075"/>
    <w:rPr>
      <w:sz w:val="16"/>
      <w:szCs w:val="16"/>
    </w:rPr>
  </w:style>
  <w:style w:type="paragraph" w:styleId="Commentaire">
    <w:name w:val="annotation text"/>
    <w:basedOn w:val="Normal"/>
    <w:link w:val="CommentaireCar"/>
    <w:uiPriority w:val="99"/>
    <w:semiHidden/>
    <w:unhideWhenUsed/>
    <w:rsid w:val="00F80075"/>
    <w:rPr>
      <w:sz w:val="20"/>
      <w:szCs w:val="20"/>
    </w:rPr>
  </w:style>
  <w:style w:type="character" w:customStyle="1" w:styleId="CommentaireCar">
    <w:name w:val="Commentaire Car"/>
    <w:link w:val="Commentaire"/>
    <w:uiPriority w:val="99"/>
    <w:semiHidden/>
    <w:rsid w:val="00F80075"/>
    <w:rPr>
      <w:rFonts w:ascii="Arial" w:hAnsi="Arial" w:cs="Arial"/>
    </w:rPr>
  </w:style>
  <w:style w:type="paragraph" w:styleId="Objetducommentaire">
    <w:name w:val="annotation subject"/>
    <w:basedOn w:val="Commentaire"/>
    <w:next w:val="Commentaire"/>
    <w:link w:val="ObjetducommentaireCar"/>
    <w:uiPriority w:val="99"/>
    <w:semiHidden/>
    <w:unhideWhenUsed/>
    <w:rsid w:val="00F80075"/>
    <w:rPr>
      <w:b/>
      <w:bCs/>
    </w:rPr>
  </w:style>
  <w:style w:type="character" w:customStyle="1" w:styleId="ObjetducommentaireCar">
    <w:name w:val="Objet du commentaire Car"/>
    <w:link w:val="Objetducommentaire"/>
    <w:uiPriority w:val="99"/>
    <w:semiHidden/>
    <w:rsid w:val="00F80075"/>
    <w:rPr>
      <w:rFonts w:ascii="Arial" w:hAnsi="Arial" w:cs="Arial"/>
      <w:b/>
      <w:bCs/>
    </w:rPr>
  </w:style>
  <w:style w:type="paragraph" w:styleId="Paragraphedeliste">
    <w:name w:val="List Paragraph"/>
    <w:basedOn w:val="Normal"/>
    <w:uiPriority w:val="34"/>
    <w:qFormat/>
    <w:rsid w:val="004C4DA0"/>
    <w:pPr>
      <w:ind w:left="720"/>
      <w:contextualSpacing/>
    </w:pPr>
  </w:style>
</w:styles>
</file>

<file path=word/webSettings.xml><?xml version="1.0" encoding="utf-8"?>
<w:webSettings xmlns:r="http://schemas.openxmlformats.org/officeDocument/2006/relationships" xmlns:w="http://schemas.openxmlformats.org/wordprocessingml/2006/main">
  <w:divs>
    <w:div w:id="4929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jamenagemonlogement.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pes.sante.fr/CFESBases/catalogue/pdf/1548.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assuranceretraite-idf.fr/" TargetMode="External"/><Relationship Id="rId1" Type="http://schemas.openxmlformats.org/officeDocument/2006/relationships/hyperlink" Target="https://www.lassuranceretra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1981</Words>
  <Characters>12212</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CAISSE NATIONALE D'ASSURANCE VIEILLESSE</vt:lpstr>
    </vt:vector>
  </TitlesOfParts>
  <Company>CNAV</Company>
  <LinksUpToDate>false</LinksUpToDate>
  <CharactersWithSpaces>14165</CharactersWithSpaces>
  <SharedDoc>false</SharedDoc>
  <HLinks>
    <vt:vector size="24" baseType="variant">
      <vt:variant>
        <vt:i4>7602283</vt:i4>
      </vt:variant>
      <vt:variant>
        <vt:i4>6</vt:i4>
      </vt:variant>
      <vt:variant>
        <vt:i4>0</vt:i4>
      </vt:variant>
      <vt:variant>
        <vt:i4>5</vt:i4>
      </vt:variant>
      <vt:variant>
        <vt:lpwstr>http://www.jamenagemonlogement.fr/</vt:lpwstr>
      </vt:variant>
      <vt:variant>
        <vt:lpwstr/>
      </vt:variant>
      <vt:variant>
        <vt:i4>2818168</vt:i4>
      </vt:variant>
      <vt:variant>
        <vt:i4>3</vt:i4>
      </vt:variant>
      <vt:variant>
        <vt:i4>0</vt:i4>
      </vt:variant>
      <vt:variant>
        <vt:i4>5</vt:i4>
      </vt:variant>
      <vt:variant>
        <vt:lpwstr>http://www.inpes.sante.fr/CFESBases/catalogue/pdf/1548.pdf</vt:lpwstr>
      </vt:variant>
      <vt:variant>
        <vt:lpwstr/>
      </vt:variant>
      <vt:variant>
        <vt:i4>8257582</vt:i4>
      </vt:variant>
      <vt:variant>
        <vt:i4>3</vt:i4>
      </vt:variant>
      <vt:variant>
        <vt:i4>0</vt:i4>
      </vt:variant>
      <vt:variant>
        <vt:i4>5</vt:i4>
      </vt:variant>
      <vt:variant>
        <vt:lpwstr>https://www.lassuranceretraite-idf.fr/</vt:lpwstr>
      </vt:variant>
      <vt:variant>
        <vt:lpwstr/>
      </vt:variant>
      <vt:variant>
        <vt:i4>7405671</vt:i4>
      </vt:variant>
      <vt:variant>
        <vt:i4>0</vt:i4>
      </vt:variant>
      <vt:variant>
        <vt:i4>0</vt:i4>
      </vt:variant>
      <vt:variant>
        <vt:i4>5</vt:i4>
      </vt:variant>
      <vt:variant>
        <vt:lpwstr>https://www.lassuranceretraite.fr/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CAISSE NATIONALE D'ASSURANCE VIEILLESSE</dc:title>
  <dc:creator>TARRIEU</dc:creator>
  <cp:lastModifiedBy>Tous Bénévoles</cp:lastModifiedBy>
  <cp:revision>2</cp:revision>
  <cp:lastPrinted>2016-10-06T06:24:00Z</cp:lastPrinted>
  <dcterms:created xsi:type="dcterms:W3CDTF">2016-11-02T14:56:00Z</dcterms:created>
  <dcterms:modified xsi:type="dcterms:W3CDTF">2016-11-02T14:56:00Z</dcterms:modified>
</cp:coreProperties>
</file>